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DC" w:rsidRDefault="00DA5ADC"/>
    <w:tbl>
      <w:tblPr>
        <w:tblW w:w="97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3873"/>
        <w:gridCol w:w="2526"/>
      </w:tblGrid>
      <w:tr w:rsidR="00394748" w:rsidRPr="005D110B" w:rsidTr="00F82A8F">
        <w:trPr>
          <w:trHeight w:val="481"/>
        </w:trPr>
        <w:tc>
          <w:tcPr>
            <w:tcW w:w="3368" w:type="dxa"/>
          </w:tcPr>
          <w:p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Policy Name:</w:t>
            </w:r>
            <w:r w:rsidR="001D3034" w:rsidRPr="001D3034">
              <w:rPr>
                <w:rFonts w:ascii="Arial" w:hAnsi="Arial" w:cs="Arial"/>
                <w:sz w:val="16"/>
                <w:szCs w:val="16"/>
              </w:rPr>
              <w:t xml:space="preserve"> </w:t>
            </w:r>
          </w:p>
          <w:p w:rsidR="005A0959" w:rsidRPr="00DA07E1" w:rsidRDefault="00DA07E1" w:rsidP="00440B65">
            <w:pPr>
              <w:spacing w:after="0" w:line="240" w:lineRule="auto"/>
              <w:rPr>
                <w:rFonts w:ascii="Arial" w:hAnsi="Arial" w:cs="Arial"/>
                <w:b/>
                <w:color w:val="FF0000"/>
              </w:rPr>
            </w:pPr>
            <w:r>
              <w:rPr>
                <w:rFonts w:ascii="Arial" w:hAnsi="Arial" w:cs="Arial"/>
                <w:b/>
              </w:rPr>
              <w:t xml:space="preserve">Patient Financial Obligations </w:t>
            </w:r>
          </w:p>
        </w:tc>
        <w:tc>
          <w:tcPr>
            <w:tcW w:w="3873" w:type="dxa"/>
          </w:tcPr>
          <w:p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Originator:</w:t>
            </w:r>
            <w:r w:rsidR="001D3034" w:rsidRPr="001D3034">
              <w:rPr>
                <w:rFonts w:ascii="Arial" w:hAnsi="Arial" w:cs="Arial"/>
                <w:sz w:val="16"/>
                <w:szCs w:val="16"/>
              </w:rPr>
              <w:t xml:space="preserve"> </w:t>
            </w:r>
          </w:p>
          <w:p w:rsidR="005A0959" w:rsidRPr="001D3034" w:rsidRDefault="00AD20D2" w:rsidP="00232AC9">
            <w:pPr>
              <w:spacing w:after="0" w:line="240" w:lineRule="auto"/>
              <w:rPr>
                <w:rFonts w:ascii="Arial" w:hAnsi="Arial" w:cs="Arial"/>
                <w:b/>
              </w:rPr>
            </w:pPr>
            <w:r>
              <w:rPr>
                <w:rFonts w:ascii="Arial" w:hAnsi="Arial" w:cs="Arial"/>
                <w:b/>
              </w:rPr>
              <w:t>Chip Giffin</w:t>
            </w:r>
          </w:p>
        </w:tc>
        <w:tc>
          <w:tcPr>
            <w:tcW w:w="2526" w:type="dxa"/>
          </w:tcPr>
          <w:p w:rsidR="00394748" w:rsidRPr="001D3034" w:rsidRDefault="00DE7909" w:rsidP="00232AC9">
            <w:pPr>
              <w:spacing w:after="0" w:line="240" w:lineRule="auto"/>
              <w:rPr>
                <w:rFonts w:ascii="Arial" w:hAnsi="Arial" w:cs="Arial"/>
                <w:sz w:val="16"/>
                <w:szCs w:val="16"/>
              </w:rPr>
            </w:pPr>
            <w:r w:rsidRPr="001D3034">
              <w:rPr>
                <w:rFonts w:ascii="Arial" w:hAnsi="Arial" w:cs="Arial"/>
                <w:sz w:val="16"/>
                <w:szCs w:val="16"/>
              </w:rPr>
              <w:t>Origination</w:t>
            </w:r>
            <w:r w:rsidR="005A0959" w:rsidRPr="001D3034">
              <w:rPr>
                <w:rFonts w:ascii="Arial" w:hAnsi="Arial" w:cs="Arial"/>
                <w:sz w:val="16"/>
                <w:szCs w:val="16"/>
              </w:rPr>
              <w:t xml:space="preserve"> Date</w:t>
            </w:r>
            <w:r w:rsidR="0067485C" w:rsidRPr="001D3034">
              <w:rPr>
                <w:rFonts w:ascii="Arial" w:hAnsi="Arial" w:cs="Arial"/>
                <w:sz w:val="16"/>
                <w:szCs w:val="16"/>
              </w:rPr>
              <w:t>:</w:t>
            </w:r>
          </w:p>
          <w:p w:rsidR="005A0959" w:rsidRPr="001D3034" w:rsidRDefault="00DA07E1" w:rsidP="002B1056">
            <w:pPr>
              <w:spacing w:after="0" w:line="240" w:lineRule="auto"/>
              <w:rPr>
                <w:rFonts w:ascii="Arial" w:hAnsi="Arial" w:cs="Arial"/>
                <w:b/>
              </w:rPr>
            </w:pPr>
            <w:r>
              <w:rPr>
                <w:rFonts w:ascii="Arial" w:hAnsi="Arial" w:cs="Arial"/>
                <w:b/>
              </w:rPr>
              <w:t>07/12/13</w:t>
            </w:r>
          </w:p>
        </w:tc>
      </w:tr>
      <w:tr w:rsidR="00394748" w:rsidRPr="005D110B" w:rsidTr="00F82A8F">
        <w:trPr>
          <w:trHeight w:val="436"/>
        </w:trPr>
        <w:tc>
          <w:tcPr>
            <w:tcW w:w="3368" w:type="dxa"/>
          </w:tcPr>
          <w:p w:rsidR="00394748" w:rsidRPr="001D3034" w:rsidRDefault="0067485C" w:rsidP="00232AC9">
            <w:pPr>
              <w:spacing w:after="0" w:line="240" w:lineRule="auto"/>
              <w:rPr>
                <w:rFonts w:ascii="Arial" w:hAnsi="Arial" w:cs="Arial"/>
              </w:rPr>
            </w:pPr>
            <w:r w:rsidRPr="001D3034">
              <w:rPr>
                <w:rFonts w:ascii="Arial" w:hAnsi="Arial" w:cs="Arial"/>
                <w:sz w:val="16"/>
                <w:szCs w:val="16"/>
              </w:rPr>
              <w:t>Policy Section:</w:t>
            </w:r>
          </w:p>
          <w:p w:rsidR="005A0959" w:rsidRPr="001D3034" w:rsidRDefault="00AD20D2" w:rsidP="00232AC9">
            <w:pPr>
              <w:spacing w:after="0" w:line="240" w:lineRule="auto"/>
              <w:rPr>
                <w:rFonts w:ascii="Arial" w:hAnsi="Arial" w:cs="Arial"/>
                <w:b/>
              </w:rPr>
            </w:pPr>
            <w:r>
              <w:rPr>
                <w:rFonts w:ascii="Arial" w:hAnsi="Arial" w:cs="Arial"/>
                <w:b/>
              </w:rPr>
              <w:t>Revenue Cycle</w:t>
            </w:r>
            <w:r w:rsidR="001D6DFE">
              <w:rPr>
                <w:rFonts w:ascii="Arial" w:hAnsi="Arial" w:cs="Arial"/>
                <w:b/>
              </w:rPr>
              <w:t xml:space="preserve"> Pod</w:t>
            </w:r>
          </w:p>
        </w:tc>
        <w:tc>
          <w:tcPr>
            <w:tcW w:w="3873" w:type="dxa"/>
          </w:tcPr>
          <w:p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Approved By:</w:t>
            </w:r>
            <w:r w:rsidR="001D3034" w:rsidRPr="001D3034">
              <w:rPr>
                <w:rFonts w:ascii="Arial" w:hAnsi="Arial" w:cs="Arial"/>
                <w:sz w:val="16"/>
                <w:szCs w:val="16"/>
              </w:rPr>
              <w:t xml:space="preserve"> </w:t>
            </w:r>
          </w:p>
          <w:p w:rsidR="005A0959" w:rsidRPr="00AD20D2" w:rsidRDefault="005A0959" w:rsidP="00232AC9">
            <w:pPr>
              <w:spacing w:after="0" w:line="240" w:lineRule="auto"/>
              <w:rPr>
                <w:rFonts w:ascii="Arial" w:hAnsi="Arial" w:cs="Arial"/>
                <w:b/>
              </w:rPr>
            </w:pPr>
          </w:p>
        </w:tc>
        <w:tc>
          <w:tcPr>
            <w:tcW w:w="2526" w:type="dxa"/>
          </w:tcPr>
          <w:p w:rsidR="005A0959" w:rsidRPr="001D3034" w:rsidRDefault="005A0959" w:rsidP="00232AC9">
            <w:pPr>
              <w:spacing w:after="0" w:line="240" w:lineRule="auto"/>
              <w:rPr>
                <w:rFonts w:ascii="Arial" w:hAnsi="Arial" w:cs="Arial"/>
                <w:sz w:val="16"/>
                <w:szCs w:val="16"/>
              </w:rPr>
            </w:pPr>
            <w:r w:rsidRPr="001D3034">
              <w:rPr>
                <w:rFonts w:ascii="Arial" w:hAnsi="Arial" w:cs="Arial"/>
                <w:sz w:val="16"/>
                <w:szCs w:val="16"/>
              </w:rPr>
              <w:t>Approved Date:</w:t>
            </w:r>
          </w:p>
          <w:p w:rsidR="005A0959" w:rsidRPr="00223E62" w:rsidRDefault="005A0959" w:rsidP="00232AC9">
            <w:pPr>
              <w:spacing w:after="0" w:line="240" w:lineRule="auto"/>
              <w:rPr>
                <w:rFonts w:ascii="Arial" w:hAnsi="Arial" w:cs="Arial"/>
                <w:b/>
              </w:rPr>
            </w:pPr>
          </w:p>
        </w:tc>
      </w:tr>
      <w:tr w:rsidR="005D110B" w:rsidRPr="005D110B" w:rsidTr="00F82A8F">
        <w:trPr>
          <w:trHeight w:val="526"/>
        </w:trPr>
        <w:tc>
          <w:tcPr>
            <w:tcW w:w="7241" w:type="dxa"/>
            <w:gridSpan w:val="2"/>
            <w:shd w:val="clear" w:color="auto" w:fill="FFFFFF"/>
          </w:tcPr>
          <w:p w:rsidR="005D110B" w:rsidRPr="001D3034" w:rsidRDefault="005D110B" w:rsidP="005A0959">
            <w:pPr>
              <w:spacing w:after="0" w:line="240" w:lineRule="auto"/>
              <w:rPr>
                <w:rFonts w:ascii="Arial" w:hAnsi="Arial" w:cs="Arial"/>
              </w:rPr>
            </w:pPr>
          </w:p>
        </w:tc>
        <w:tc>
          <w:tcPr>
            <w:tcW w:w="2526" w:type="dxa"/>
          </w:tcPr>
          <w:p w:rsidR="005D110B" w:rsidRPr="001D3034" w:rsidRDefault="005D110B" w:rsidP="005A0959">
            <w:pPr>
              <w:spacing w:after="0" w:line="240" w:lineRule="auto"/>
              <w:rPr>
                <w:rFonts w:ascii="Arial" w:hAnsi="Arial" w:cs="Arial"/>
                <w:sz w:val="16"/>
                <w:szCs w:val="16"/>
              </w:rPr>
            </w:pPr>
            <w:r w:rsidRPr="001D3034">
              <w:rPr>
                <w:rFonts w:ascii="Arial" w:hAnsi="Arial" w:cs="Arial"/>
                <w:sz w:val="16"/>
                <w:szCs w:val="16"/>
              </w:rPr>
              <w:t>Revised Date:</w:t>
            </w:r>
          </w:p>
          <w:p w:rsidR="005D110B" w:rsidRPr="00A857CD" w:rsidRDefault="007701B4" w:rsidP="007701B4">
            <w:pPr>
              <w:spacing w:after="0" w:line="240" w:lineRule="auto"/>
              <w:rPr>
                <w:rFonts w:ascii="Arial" w:hAnsi="Arial" w:cs="Arial"/>
                <w:b/>
              </w:rPr>
            </w:pPr>
            <w:r>
              <w:rPr>
                <w:rFonts w:ascii="Arial" w:hAnsi="Arial" w:cs="Arial"/>
                <w:b/>
              </w:rPr>
              <w:t>08/25</w:t>
            </w:r>
            <w:r w:rsidR="00C2060F">
              <w:rPr>
                <w:rFonts w:ascii="Arial" w:hAnsi="Arial" w:cs="Arial"/>
                <w:b/>
              </w:rPr>
              <w:t>/14</w:t>
            </w:r>
            <w:r w:rsidR="00FF608B">
              <w:rPr>
                <w:rFonts w:ascii="Arial" w:hAnsi="Arial" w:cs="Arial"/>
                <w:b/>
              </w:rPr>
              <w:t xml:space="preserve">, </w:t>
            </w:r>
            <w:r w:rsidR="00E27F95">
              <w:rPr>
                <w:rFonts w:ascii="Arial" w:hAnsi="Arial" w:cs="Arial"/>
                <w:b/>
              </w:rPr>
              <w:t>7/27/15</w:t>
            </w:r>
            <w:r w:rsidR="000B3E61">
              <w:rPr>
                <w:rFonts w:ascii="Arial" w:hAnsi="Arial" w:cs="Arial"/>
                <w:b/>
              </w:rPr>
              <w:t>, 03/28/17</w:t>
            </w:r>
            <w:r w:rsidR="00FD4BCC">
              <w:rPr>
                <w:rFonts w:ascii="Arial" w:hAnsi="Arial" w:cs="Arial"/>
                <w:b/>
              </w:rPr>
              <w:t>, 04/16/17</w:t>
            </w:r>
            <w:r w:rsidR="00FF608B">
              <w:rPr>
                <w:rFonts w:ascii="Arial" w:hAnsi="Arial" w:cs="Arial"/>
                <w:b/>
              </w:rPr>
              <w:t>, 9/</w:t>
            </w:r>
            <w:r w:rsidR="00FD1B8B">
              <w:rPr>
                <w:rFonts w:ascii="Arial" w:hAnsi="Arial" w:cs="Arial"/>
                <w:b/>
              </w:rPr>
              <w:t>15</w:t>
            </w:r>
            <w:r w:rsidR="00FF608B">
              <w:rPr>
                <w:rFonts w:ascii="Arial" w:hAnsi="Arial" w:cs="Arial"/>
                <w:b/>
              </w:rPr>
              <w:t>/17</w:t>
            </w:r>
            <w:r w:rsidR="000B005E">
              <w:rPr>
                <w:rFonts w:ascii="Arial" w:hAnsi="Arial" w:cs="Arial"/>
                <w:b/>
              </w:rPr>
              <w:t>, 1/22/18</w:t>
            </w:r>
            <w:r w:rsidR="003267FA">
              <w:rPr>
                <w:rFonts w:ascii="Arial" w:hAnsi="Arial" w:cs="Arial"/>
                <w:b/>
              </w:rPr>
              <w:t>, 2/15/18</w:t>
            </w:r>
            <w:r w:rsidR="00EA3A56">
              <w:rPr>
                <w:rFonts w:ascii="Arial" w:hAnsi="Arial" w:cs="Arial"/>
                <w:b/>
              </w:rPr>
              <w:t>, 2/12/19</w:t>
            </w:r>
          </w:p>
        </w:tc>
      </w:tr>
    </w:tbl>
    <w:p w:rsidR="00E34974" w:rsidRDefault="00E34974" w:rsidP="002F71BC">
      <w:pPr>
        <w:rPr>
          <w:rFonts w:ascii="Arial" w:hAnsi="Arial" w:cs="Arial"/>
          <w:b/>
          <w:sz w:val="24"/>
          <w:szCs w:val="24"/>
        </w:rPr>
      </w:pPr>
    </w:p>
    <w:p w:rsidR="00A719C3" w:rsidRPr="000B7441" w:rsidRDefault="0067485C" w:rsidP="007D2E3D">
      <w:pPr>
        <w:rPr>
          <w:rFonts w:ascii="Arial" w:hAnsi="Arial" w:cs="Arial"/>
        </w:rPr>
      </w:pPr>
      <w:r w:rsidRPr="0013689F">
        <w:rPr>
          <w:rFonts w:ascii="Arial" w:hAnsi="Arial" w:cs="Arial"/>
          <w:b/>
        </w:rPr>
        <w:t>Policy:</w:t>
      </w:r>
      <w:r w:rsidR="00BA3DFF" w:rsidRPr="0013689F">
        <w:rPr>
          <w:rFonts w:ascii="Arial" w:hAnsi="Arial" w:cs="Arial"/>
          <w:b/>
        </w:rPr>
        <w:t xml:space="preserve"> </w:t>
      </w:r>
      <w:r w:rsidR="00213CB4">
        <w:rPr>
          <w:rFonts w:ascii="Arial" w:hAnsi="Arial" w:cs="Arial"/>
          <w:b/>
        </w:rPr>
        <w:t xml:space="preserve"> </w:t>
      </w:r>
      <w:r w:rsidR="000B7441">
        <w:rPr>
          <w:rFonts w:ascii="Arial" w:hAnsi="Arial" w:cs="Arial"/>
        </w:rPr>
        <w:t xml:space="preserve">As a benefit and obligation to the community, the hospital recognizes its responsibility to provide medically </w:t>
      </w:r>
      <w:r w:rsidR="009D10D0">
        <w:rPr>
          <w:rFonts w:ascii="Arial" w:hAnsi="Arial" w:cs="Arial"/>
        </w:rPr>
        <w:t>necessary</w:t>
      </w:r>
      <w:r w:rsidR="000B7441">
        <w:rPr>
          <w:rFonts w:ascii="Arial" w:hAnsi="Arial" w:cs="Arial"/>
        </w:rPr>
        <w:t xml:space="preserve"> services and </w:t>
      </w:r>
      <w:r w:rsidR="000A5DB6">
        <w:rPr>
          <w:rFonts w:ascii="Arial" w:hAnsi="Arial" w:cs="Arial"/>
        </w:rPr>
        <w:t>to provide</w:t>
      </w:r>
      <w:r w:rsidR="000B7441">
        <w:rPr>
          <w:rFonts w:ascii="Arial" w:hAnsi="Arial" w:cs="Arial"/>
        </w:rPr>
        <w:t xml:space="preserve"> financial assistance to patients</w:t>
      </w:r>
      <w:r w:rsidR="000A5DB6">
        <w:rPr>
          <w:rFonts w:ascii="Arial" w:hAnsi="Arial" w:cs="Arial"/>
        </w:rPr>
        <w:t xml:space="preserve"> </w:t>
      </w:r>
      <w:r w:rsidR="007F0DDC">
        <w:rPr>
          <w:rFonts w:ascii="Arial" w:hAnsi="Arial" w:cs="Arial"/>
        </w:rPr>
        <w:t>paying</w:t>
      </w:r>
      <w:r w:rsidR="000A5DB6">
        <w:rPr>
          <w:rFonts w:ascii="Arial" w:hAnsi="Arial" w:cs="Arial"/>
        </w:rPr>
        <w:t xml:space="preserve"> </w:t>
      </w:r>
      <w:r w:rsidR="0037303F">
        <w:rPr>
          <w:rFonts w:ascii="Arial" w:hAnsi="Arial" w:cs="Arial"/>
        </w:rPr>
        <w:t xml:space="preserve">for </w:t>
      </w:r>
      <w:r w:rsidR="000A5DB6">
        <w:rPr>
          <w:rFonts w:ascii="Arial" w:hAnsi="Arial" w:cs="Arial"/>
        </w:rPr>
        <w:t>those services.</w:t>
      </w:r>
      <w:r w:rsidR="000B7441">
        <w:rPr>
          <w:rFonts w:ascii="Arial" w:hAnsi="Arial" w:cs="Arial"/>
        </w:rPr>
        <w:t xml:space="preserve"> </w:t>
      </w:r>
      <w:r w:rsidR="000A5DB6">
        <w:rPr>
          <w:rFonts w:ascii="Arial" w:hAnsi="Arial" w:cs="Arial"/>
        </w:rPr>
        <w:t>As important</w:t>
      </w:r>
      <w:r w:rsidR="00870FBB">
        <w:rPr>
          <w:rFonts w:ascii="Arial" w:hAnsi="Arial" w:cs="Arial"/>
        </w:rPr>
        <w:t>,</w:t>
      </w:r>
      <w:r w:rsidR="000A5DB6">
        <w:rPr>
          <w:rFonts w:ascii="Arial" w:hAnsi="Arial" w:cs="Arial"/>
        </w:rPr>
        <w:t xml:space="preserve"> is the hospital’s financial ability to provide f</w:t>
      </w:r>
      <w:r w:rsidR="000B7441">
        <w:rPr>
          <w:rFonts w:ascii="Arial" w:hAnsi="Arial" w:cs="Arial"/>
        </w:rPr>
        <w:t>uture community benefits</w:t>
      </w:r>
      <w:r w:rsidR="000A5DB6">
        <w:rPr>
          <w:rFonts w:ascii="Arial" w:hAnsi="Arial" w:cs="Arial"/>
        </w:rPr>
        <w:t xml:space="preserve"> which</w:t>
      </w:r>
      <w:r w:rsidR="007F0DDC">
        <w:rPr>
          <w:rFonts w:ascii="Arial" w:hAnsi="Arial" w:cs="Arial"/>
        </w:rPr>
        <w:t xml:space="preserve"> necessitates</w:t>
      </w:r>
      <w:r w:rsidR="004B7EB8">
        <w:rPr>
          <w:rFonts w:ascii="Arial" w:hAnsi="Arial" w:cs="Arial"/>
        </w:rPr>
        <w:t xml:space="preserve"> that</w:t>
      </w:r>
      <w:r w:rsidR="000B7441">
        <w:rPr>
          <w:rFonts w:ascii="Arial" w:hAnsi="Arial" w:cs="Arial"/>
        </w:rPr>
        <w:t xml:space="preserve"> those with the ability to pay are required to do so and </w:t>
      </w:r>
      <w:r w:rsidR="00BC7E32">
        <w:rPr>
          <w:rFonts w:ascii="Arial" w:hAnsi="Arial" w:cs="Arial"/>
        </w:rPr>
        <w:t>may</w:t>
      </w:r>
      <w:r w:rsidR="000B7441">
        <w:rPr>
          <w:rFonts w:ascii="Arial" w:hAnsi="Arial" w:cs="Arial"/>
        </w:rPr>
        <w:t xml:space="preserve"> be pursued to the fullest extent available within the laws of the Commonwealth of Pennsylvania governing debt collection.</w:t>
      </w:r>
      <w:r w:rsidR="00AE79BF">
        <w:rPr>
          <w:rFonts w:ascii="Arial" w:hAnsi="Arial" w:cs="Arial"/>
        </w:rPr>
        <w:t xml:space="preserve">  This policy will c</w:t>
      </w:r>
      <w:r w:rsidR="004B7EB8">
        <w:rPr>
          <w:rFonts w:ascii="Arial" w:hAnsi="Arial" w:cs="Arial"/>
        </w:rPr>
        <w:t>omply with</w:t>
      </w:r>
      <w:r w:rsidR="00AE79BF">
        <w:rPr>
          <w:rFonts w:ascii="Arial" w:hAnsi="Arial" w:cs="Arial"/>
        </w:rPr>
        <w:t xml:space="preserve"> all requirements of the I</w:t>
      </w:r>
      <w:r w:rsidR="00266430">
        <w:rPr>
          <w:rFonts w:ascii="Arial" w:hAnsi="Arial" w:cs="Arial"/>
        </w:rPr>
        <w:t>RS of a non-profit organization, and all other regulations, such as EMTALA, that relate to the provision of service.</w:t>
      </w:r>
    </w:p>
    <w:p w:rsidR="0057031B" w:rsidRPr="000B7441" w:rsidRDefault="0067485C" w:rsidP="0057031B">
      <w:pPr>
        <w:rPr>
          <w:rFonts w:ascii="Arial" w:hAnsi="Arial" w:cs="Arial"/>
        </w:rPr>
      </w:pPr>
      <w:r w:rsidRPr="0013689F">
        <w:rPr>
          <w:rFonts w:ascii="Arial" w:hAnsi="Arial" w:cs="Arial"/>
          <w:b/>
        </w:rPr>
        <w:t>Purpose</w:t>
      </w:r>
      <w:r w:rsidR="000B7441">
        <w:rPr>
          <w:rFonts w:ascii="Arial" w:hAnsi="Arial" w:cs="Arial"/>
          <w:b/>
        </w:rPr>
        <w:t xml:space="preserve">: </w:t>
      </w:r>
      <w:r w:rsidR="000B7441">
        <w:rPr>
          <w:rFonts w:ascii="Arial" w:hAnsi="Arial" w:cs="Arial"/>
        </w:rPr>
        <w:t>To provid</w:t>
      </w:r>
      <w:r w:rsidR="00266430">
        <w:rPr>
          <w:rFonts w:ascii="Arial" w:hAnsi="Arial" w:cs="Arial"/>
        </w:rPr>
        <w:t>e</w:t>
      </w:r>
      <w:r w:rsidR="000B7441">
        <w:rPr>
          <w:rFonts w:ascii="Arial" w:hAnsi="Arial" w:cs="Arial"/>
        </w:rPr>
        <w:t xml:space="preserve"> a continuum </w:t>
      </w:r>
      <w:r w:rsidR="000A5DB6">
        <w:rPr>
          <w:rFonts w:ascii="Arial" w:hAnsi="Arial" w:cs="Arial"/>
        </w:rPr>
        <w:t xml:space="preserve">of financial assistance/requirements </w:t>
      </w:r>
      <w:r w:rsidR="000B7441">
        <w:rPr>
          <w:rFonts w:ascii="Arial" w:hAnsi="Arial" w:cs="Arial"/>
        </w:rPr>
        <w:t>across the entire patient experience</w:t>
      </w:r>
      <w:r w:rsidR="009D10D0">
        <w:rPr>
          <w:rFonts w:ascii="Arial" w:hAnsi="Arial" w:cs="Arial"/>
        </w:rPr>
        <w:t xml:space="preserve"> at </w:t>
      </w:r>
      <w:r w:rsidR="000A5DB6">
        <w:rPr>
          <w:rFonts w:ascii="Arial" w:hAnsi="Arial" w:cs="Arial"/>
        </w:rPr>
        <w:t xml:space="preserve">all </w:t>
      </w:r>
      <w:r w:rsidR="009D10D0">
        <w:rPr>
          <w:rFonts w:ascii="Arial" w:hAnsi="Arial" w:cs="Arial"/>
        </w:rPr>
        <w:t>service</w:t>
      </w:r>
      <w:r w:rsidR="000B7441">
        <w:rPr>
          <w:rFonts w:ascii="Arial" w:hAnsi="Arial" w:cs="Arial"/>
        </w:rPr>
        <w:t xml:space="preserve"> </w:t>
      </w:r>
      <w:r w:rsidR="009D10D0">
        <w:rPr>
          <w:rFonts w:ascii="Arial" w:hAnsi="Arial" w:cs="Arial"/>
        </w:rPr>
        <w:t>entry</w:t>
      </w:r>
      <w:r w:rsidR="000A5DB6">
        <w:rPr>
          <w:rFonts w:ascii="Arial" w:hAnsi="Arial" w:cs="Arial"/>
        </w:rPr>
        <w:t>/delivery</w:t>
      </w:r>
      <w:r w:rsidR="009D10D0">
        <w:rPr>
          <w:rFonts w:ascii="Arial" w:hAnsi="Arial" w:cs="Arial"/>
        </w:rPr>
        <w:t xml:space="preserve"> points </w:t>
      </w:r>
      <w:r w:rsidR="000B7441">
        <w:rPr>
          <w:rFonts w:ascii="Arial" w:hAnsi="Arial" w:cs="Arial"/>
        </w:rPr>
        <w:t>that define the patient</w:t>
      </w:r>
      <w:r w:rsidR="009D10D0">
        <w:rPr>
          <w:rFonts w:ascii="Arial" w:hAnsi="Arial" w:cs="Arial"/>
        </w:rPr>
        <w:t xml:space="preserve">’s financial </w:t>
      </w:r>
      <w:r w:rsidR="00377715">
        <w:rPr>
          <w:rFonts w:ascii="Arial" w:hAnsi="Arial" w:cs="Arial"/>
        </w:rPr>
        <w:t>obligations</w:t>
      </w:r>
      <w:r w:rsidR="000A5DB6">
        <w:rPr>
          <w:rFonts w:ascii="Arial" w:hAnsi="Arial" w:cs="Arial"/>
        </w:rPr>
        <w:t>,</w:t>
      </w:r>
      <w:r w:rsidR="000B7441">
        <w:rPr>
          <w:rFonts w:ascii="Arial" w:hAnsi="Arial" w:cs="Arial"/>
        </w:rPr>
        <w:t xml:space="preserve"> provides </w:t>
      </w:r>
      <w:r w:rsidR="009D10D0">
        <w:rPr>
          <w:rFonts w:ascii="Arial" w:hAnsi="Arial" w:cs="Arial"/>
        </w:rPr>
        <w:t>the methodology</w:t>
      </w:r>
      <w:r w:rsidR="004B7EB8">
        <w:rPr>
          <w:rFonts w:ascii="Arial" w:hAnsi="Arial" w:cs="Arial"/>
        </w:rPr>
        <w:t xml:space="preserve"> for assistance</w:t>
      </w:r>
      <w:r w:rsidR="009D10D0">
        <w:rPr>
          <w:rFonts w:ascii="Arial" w:hAnsi="Arial" w:cs="Arial"/>
        </w:rPr>
        <w:t xml:space="preserve">, the available forms of assistance, and the processes to assist in the communication and understanding </w:t>
      </w:r>
      <w:r w:rsidR="004B7EB8">
        <w:rPr>
          <w:rFonts w:ascii="Arial" w:hAnsi="Arial" w:cs="Arial"/>
        </w:rPr>
        <w:t xml:space="preserve">of the same </w:t>
      </w:r>
      <w:r w:rsidR="009D10D0">
        <w:rPr>
          <w:rFonts w:ascii="Arial" w:hAnsi="Arial" w:cs="Arial"/>
        </w:rPr>
        <w:t>by all involved.</w:t>
      </w:r>
    </w:p>
    <w:p w:rsidR="008A5E19" w:rsidRDefault="008A5E19" w:rsidP="002F71BC">
      <w:pPr>
        <w:rPr>
          <w:rFonts w:ascii="Arial" w:hAnsi="Arial" w:cs="Arial"/>
          <w:b/>
        </w:rPr>
      </w:pPr>
      <w:r w:rsidRPr="0013689F">
        <w:rPr>
          <w:rFonts w:ascii="Arial" w:hAnsi="Arial" w:cs="Arial"/>
          <w:b/>
        </w:rPr>
        <w:t>Definitions:</w:t>
      </w:r>
    </w:p>
    <w:p w:rsidR="00AE79BF" w:rsidRPr="00EA3A56" w:rsidRDefault="00AE79BF" w:rsidP="002F71BC">
      <w:pPr>
        <w:rPr>
          <w:rFonts w:ascii="Arial" w:hAnsi="Arial" w:cs="Arial"/>
        </w:rPr>
      </w:pPr>
      <w:r>
        <w:rPr>
          <w:rFonts w:ascii="Arial" w:hAnsi="Arial" w:cs="Arial"/>
          <w:u w:val="single"/>
        </w:rPr>
        <w:t>Financial Assistance</w:t>
      </w:r>
      <w:r>
        <w:rPr>
          <w:rFonts w:ascii="Arial" w:hAnsi="Arial" w:cs="Arial"/>
        </w:rPr>
        <w:t xml:space="preserve"> – Includes all forms of financial help for payment</w:t>
      </w:r>
      <w:r w:rsidR="003D3BDF">
        <w:rPr>
          <w:rFonts w:ascii="Arial" w:hAnsi="Arial" w:cs="Arial"/>
        </w:rPr>
        <w:t>/resolution</w:t>
      </w:r>
      <w:r>
        <w:rPr>
          <w:rFonts w:ascii="Arial" w:hAnsi="Arial" w:cs="Arial"/>
        </w:rPr>
        <w:t xml:space="preserve"> of patient liable balances </w:t>
      </w:r>
      <w:r w:rsidRPr="00EA3A56">
        <w:rPr>
          <w:rFonts w:ascii="Arial" w:hAnsi="Arial" w:cs="Arial"/>
        </w:rPr>
        <w:t>including full or graduated reduction</w:t>
      </w:r>
      <w:r w:rsidR="003D3BDF" w:rsidRPr="00EA3A56">
        <w:rPr>
          <w:rFonts w:ascii="Arial" w:hAnsi="Arial" w:cs="Arial"/>
        </w:rPr>
        <w:t xml:space="preserve">s in liable balance or all </w:t>
      </w:r>
      <w:r w:rsidRPr="00EA3A56">
        <w:rPr>
          <w:rFonts w:ascii="Arial" w:hAnsi="Arial" w:cs="Arial"/>
        </w:rPr>
        <w:t>payment arrangements.</w:t>
      </w:r>
    </w:p>
    <w:p w:rsidR="000B005E" w:rsidRPr="00EA3A56" w:rsidRDefault="000B005E" w:rsidP="002F71BC">
      <w:pPr>
        <w:rPr>
          <w:rFonts w:ascii="Arial" w:hAnsi="Arial" w:cs="Arial"/>
        </w:rPr>
      </w:pPr>
      <w:r w:rsidRPr="00EA3A56">
        <w:rPr>
          <w:rFonts w:ascii="Arial" w:hAnsi="Arial" w:cs="Arial"/>
          <w:u w:val="single"/>
        </w:rPr>
        <w:t>Financial Liability</w:t>
      </w:r>
      <w:r w:rsidRPr="00EA3A56">
        <w:rPr>
          <w:rFonts w:ascii="Arial" w:hAnsi="Arial" w:cs="Arial"/>
        </w:rPr>
        <w:t xml:space="preserve"> - the amount calculated to reflect liability assigned to the patient.  This may include full charges, discounted services after appropriate approved self pay discount is applied, or balance after patient’s insurance has processed a claim.  This may include unmet deductible, coinsurance, and copay ass</w:t>
      </w:r>
      <w:r w:rsidR="0045299E" w:rsidRPr="00EA3A56">
        <w:rPr>
          <w:rFonts w:ascii="Arial" w:hAnsi="Arial" w:cs="Arial"/>
        </w:rPr>
        <w:t>igned by the insurance carrier and is the patient’s or guarantor’s responsibility.</w:t>
      </w:r>
      <w:r w:rsidRPr="00EA3A56">
        <w:rPr>
          <w:rFonts w:ascii="Arial" w:hAnsi="Arial" w:cs="Arial"/>
        </w:rPr>
        <w:t xml:space="preserve"> </w:t>
      </w:r>
    </w:p>
    <w:p w:rsidR="000B005E" w:rsidRDefault="000B005E" w:rsidP="002F71BC">
      <w:pPr>
        <w:rPr>
          <w:rFonts w:ascii="Arial" w:hAnsi="Arial" w:cs="Arial"/>
          <w:u w:val="single"/>
        </w:rPr>
      </w:pPr>
      <w:r w:rsidRPr="00EA3A56">
        <w:rPr>
          <w:rFonts w:ascii="Arial" w:hAnsi="Arial" w:cs="Arial"/>
          <w:u w:val="single"/>
        </w:rPr>
        <w:t>Pre-collect Amount</w:t>
      </w:r>
      <w:r w:rsidRPr="00EA3A56">
        <w:rPr>
          <w:rFonts w:ascii="Arial" w:hAnsi="Arial" w:cs="Arial"/>
        </w:rPr>
        <w:t xml:space="preserve"> – the amount of the patient liability that a hospital may require a patient to pay in advance of elective, non-emergent services.</w:t>
      </w:r>
      <w:r w:rsidR="0045299E" w:rsidRPr="00EA3A56">
        <w:rPr>
          <w:rFonts w:ascii="Arial" w:hAnsi="Arial" w:cs="Arial"/>
        </w:rPr>
        <w:t xml:space="preserve">  This will be determined by each individual POD hospital. (state here for each facility what their precollection percentage is)</w:t>
      </w:r>
    </w:p>
    <w:p w:rsidR="009D10D0" w:rsidRDefault="009D10D0" w:rsidP="002F71BC">
      <w:pPr>
        <w:rPr>
          <w:rFonts w:ascii="Arial" w:hAnsi="Arial" w:cs="Arial"/>
        </w:rPr>
      </w:pPr>
      <w:r>
        <w:rPr>
          <w:rFonts w:ascii="Arial" w:hAnsi="Arial" w:cs="Arial"/>
          <w:u w:val="single"/>
        </w:rPr>
        <w:t>Medically Necessary Services</w:t>
      </w:r>
      <w:r>
        <w:rPr>
          <w:rFonts w:ascii="Arial" w:hAnsi="Arial" w:cs="Arial"/>
        </w:rPr>
        <w:t xml:space="preserve"> – Services provide</w:t>
      </w:r>
      <w:r w:rsidR="007407D7">
        <w:rPr>
          <w:rFonts w:ascii="Arial" w:hAnsi="Arial" w:cs="Arial"/>
        </w:rPr>
        <w:t>d</w:t>
      </w:r>
      <w:r>
        <w:rPr>
          <w:rFonts w:ascii="Arial" w:hAnsi="Arial" w:cs="Arial"/>
        </w:rPr>
        <w:t xml:space="preserve"> that are supported by patient diagnoses that meet the current definitions as defined by Medicare and other accepted criteria used by the hospital.  Services not </w:t>
      </w:r>
      <w:r w:rsidR="00EE5586">
        <w:rPr>
          <w:rFonts w:ascii="Arial" w:hAnsi="Arial" w:cs="Arial"/>
        </w:rPr>
        <w:t>meeting this definition include personal cosmetic and other services not required to treat a medical condition.</w:t>
      </w:r>
    </w:p>
    <w:p w:rsidR="00682F2D" w:rsidRDefault="00682F2D" w:rsidP="002F71BC">
      <w:pPr>
        <w:rPr>
          <w:rFonts w:ascii="Arial" w:hAnsi="Arial" w:cs="Arial"/>
        </w:rPr>
      </w:pPr>
      <w:r w:rsidRPr="00682F2D">
        <w:rPr>
          <w:rFonts w:ascii="Arial" w:hAnsi="Arial" w:cs="Arial"/>
          <w:u w:val="single"/>
        </w:rPr>
        <w:t>Emergency Care</w:t>
      </w:r>
      <w:r>
        <w:rPr>
          <w:rFonts w:ascii="Arial" w:hAnsi="Arial" w:cs="Arial"/>
        </w:rPr>
        <w:t xml:space="preserve"> – Care provided in the section of the hospital designated as Emergency Room and/or those areas subject to EMTALA.</w:t>
      </w:r>
    </w:p>
    <w:p w:rsidR="00353078" w:rsidRDefault="00353078" w:rsidP="002F71BC">
      <w:pPr>
        <w:rPr>
          <w:rFonts w:ascii="Arial" w:hAnsi="Arial" w:cs="Arial"/>
        </w:rPr>
      </w:pPr>
      <w:r w:rsidRPr="00353078">
        <w:rPr>
          <w:rFonts w:ascii="Arial" w:hAnsi="Arial" w:cs="Arial"/>
          <w:u w:val="single"/>
        </w:rPr>
        <w:t>Guarantor</w:t>
      </w:r>
      <w:r>
        <w:rPr>
          <w:rFonts w:ascii="Arial" w:hAnsi="Arial" w:cs="Arial"/>
        </w:rPr>
        <w:t xml:space="preserve"> – The person who is financially obligated to pay for out of pocket expense </w:t>
      </w:r>
      <w:r w:rsidR="007407D7">
        <w:rPr>
          <w:rFonts w:ascii="Arial" w:hAnsi="Arial" w:cs="Arial"/>
        </w:rPr>
        <w:t>for</w:t>
      </w:r>
      <w:r>
        <w:rPr>
          <w:rFonts w:ascii="Arial" w:hAnsi="Arial" w:cs="Arial"/>
        </w:rPr>
        <w:t xml:space="preserve"> services to the patient.</w:t>
      </w:r>
    </w:p>
    <w:p w:rsidR="00377715" w:rsidRDefault="00377715" w:rsidP="002F71BC">
      <w:pPr>
        <w:rPr>
          <w:rFonts w:ascii="Arial" w:hAnsi="Arial" w:cs="Arial"/>
        </w:rPr>
      </w:pPr>
      <w:r w:rsidRPr="00377715">
        <w:rPr>
          <w:rFonts w:ascii="Arial" w:hAnsi="Arial" w:cs="Arial"/>
          <w:u w:val="single"/>
        </w:rPr>
        <w:lastRenderedPageBreak/>
        <w:t>Financial Assistance Policy (FAP)</w:t>
      </w:r>
      <w:r>
        <w:rPr>
          <w:rFonts w:ascii="Arial" w:hAnsi="Arial" w:cs="Arial"/>
        </w:rPr>
        <w:t xml:space="preserve"> – Term used by the IRS for </w:t>
      </w:r>
      <w:r w:rsidR="003D3BDF">
        <w:rPr>
          <w:rFonts w:ascii="Arial" w:hAnsi="Arial" w:cs="Arial"/>
        </w:rPr>
        <w:t xml:space="preserve">the policy of </w:t>
      </w:r>
      <w:r>
        <w:rPr>
          <w:rFonts w:ascii="Arial" w:hAnsi="Arial" w:cs="Arial"/>
        </w:rPr>
        <w:t>providing assistance for those in need.</w:t>
      </w:r>
    </w:p>
    <w:p w:rsidR="00D45E57" w:rsidRDefault="00D45E57" w:rsidP="002F71BC">
      <w:pPr>
        <w:rPr>
          <w:rFonts w:ascii="Arial" w:hAnsi="Arial" w:cs="Arial"/>
        </w:rPr>
      </w:pPr>
      <w:r w:rsidRPr="00D45E57">
        <w:rPr>
          <w:rFonts w:ascii="Arial" w:hAnsi="Arial" w:cs="Arial"/>
          <w:u w:val="single"/>
        </w:rPr>
        <w:t>AGB</w:t>
      </w:r>
      <w:r>
        <w:rPr>
          <w:rFonts w:ascii="Arial" w:hAnsi="Arial" w:cs="Arial"/>
        </w:rPr>
        <w:t xml:space="preserve"> </w:t>
      </w:r>
      <w:r w:rsidRPr="00D45E57">
        <w:rPr>
          <w:rFonts w:ascii="Arial" w:hAnsi="Arial" w:cs="Arial"/>
        </w:rPr>
        <w:t xml:space="preserve">– Amounts </w:t>
      </w:r>
      <w:r>
        <w:rPr>
          <w:rFonts w:ascii="Arial" w:hAnsi="Arial" w:cs="Arial"/>
        </w:rPr>
        <w:t>Generally B</w:t>
      </w:r>
      <w:r w:rsidRPr="00D45E57">
        <w:rPr>
          <w:rFonts w:ascii="Arial" w:hAnsi="Arial" w:cs="Arial"/>
        </w:rPr>
        <w:t>illed to those covered by insurance.</w:t>
      </w:r>
    </w:p>
    <w:p w:rsidR="00D45E57" w:rsidRDefault="00D45E57" w:rsidP="002F71BC">
      <w:pPr>
        <w:rPr>
          <w:rFonts w:ascii="Arial" w:hAnsi="Arial" w:cs="Arial"/>
        </w:rPr>
      </w:pPr>
      <w:r w:rsidRPr="00D45E57">
        <w:rPr>
          <w:rFonts w:ascii="Arial" w:hAnsi="Arial" w:cs="Arial"/>
          <w:u w:val="single"/>
        </w:rPr>
        <w:t>ECA</w:t>
      </w:r>
      <w:r>
        <w:rPr>
          <w:rFonts w:ascii="Arial" w:hAnsi="Arial" w:cs="Arial"/>
        </w:rPr>
        <w:t xml:space="preserve"> – Extraordinary Collection Actions that cannot be taken before expiration of 240 days or when there is an open/unprocessed FAP application.</w:t>
      </w:r>
    </w:p>
    <w:p w:rsidR="00DA3366" w:rsidRPr="00DA3366" w:rsidRDefault="00DA3366" w:rsidP="002F71BC">
      <w:pPr>
        <w:rPr>
          <w:rFonts w:ascii="Arial" w:hAnsi="Arial" w:cs="Arial"/>
        </w:rPr>
      </w:pPr>
      <w:r>
        <w:rPr>
          <w:rFonts w:ascii="Arial" w:hAnsi="Arial" w:cs="Arial"/>
          <w:u w:val="single"/>
        </w:rPr>
        <w:t xml:space="preserve">Presumptive Score – </w:t>
      </w:r>
      <w:r>
        <w:rPr>
          <w:rFonts w:ascii="Arial" w:hAnsi="Arial" w:cs="Arial"/>
        </w:rPr>
        <w:t>A numerical value of the guarantor’s ability to meet financial obligations based on income and family size information adjusted for statistical validity for the community served by the hospital.</w:t>
      </w:r>
    </w:p>
    <w:p w:rsidR="00E55707" w:rsidRDefault="00E55707" w:rsidP="002F71BC">
      <w:pPr>
        <w:rPr>
          <w:rFonts w:ascii="Arial" w:hAnsi="Arial" w:cs="Arial"/>
        </w:rPr>
      </w:pPr>
      <w:r w:rsidRPr="00E55707">
        <w:rPr>
          <w:rFonts w:ascii="Arial" w:hAnsi="Arial" w:cs="Arial"/>
          <w:u w:val="single"/>
        </w:rPr>
        <w:t>Surgical Services</w:t>
      </w:r>
      <w:r>
        <w:rPr>
          <w:rFonts w:ascii="Arial" w:hAnsi="Arial" w:cs="Arial"/>
        </w:rPr>
        <w:t xml:space="preserve"> - All services that are defined in the HCPCS code range of 10000 – 69999 with the exclusion of venipuncture.</w:t>
      </w:r>
    </w:p>
    <w:p w:rsidR="00A1576B" w:rsidRPr="004F5CAA" w:rsidRDefault="004F5CAA" w:rsidP="002F71BC">
      <w:pPr>
        <w:rPr>
          <w:rFonts w:ascii="Arial" w:hAnsi="Arial" w:cs="Arial"/>
        </w:rPr>
      </w:pPr>
      <w:r>
        <w:rPr>
          <w:rFonts w:ascii="Arial" w:hAnsi="Arial" w:cs="Arial"/>
          <w:u w:val="single"/>
        </w:rPr>
        <w:t>Writ of Body A</w:t>
      </w:r>
      <w:r w:rsidRPr="004F5CAA">
        <w:rPr>
          <w:rFonts w:ascii="Arial" w:hAnsi="Arial" w:cs="Arial"/>
          <w:u w:val="single"/>
        </w:rPr>
        <w:t>ttachment</w:t>
      </w:r>
      <w:r>
        <w:rPr>
          <w:rFonts w:ascii="Helvetica" w:hAnsi="Helvetica" w:cs="Helvetica"/>
          <w:color w:val="000000"/>
          <w:sz w:val="16"/>
          <w:szCs w:val="16"/>
        </w:rPr>
        <w:t xml:space="preserve">  -</w:t>
      </w:r>
      <w:r w:rsidR="00A1576B" w:rsidRPr="004F5CAA">
        <w:rPr>
          <w:rFonts w:ascii="Arial" w:hAnsi="Arial" w:cs="Arial"/>
          <w:color w:val="000000"/>
        </w:rPr>
        <w:t xml:space="preserve">It is the civil equivalent of a </w:t>
      </w:r>
      <w:r w:rsidR="00A1576B" w:rsidRPr="004B36AE">
        <w:rPr>
          <w:rStyle w:val="yshortcuts1"/>
          <w:rFonts w:ascii="Arial" w:hAnsi="Arial" w:cs="Arial"/>
          <w:color w:val="auto"/>
        </w:rPr>
        <w:t>bench warrant</w:t>
      </w:r>
      <w:r w:rsidR="00A1576B" w:rsidRPr="004F5CAA">
        <w:rPr>
          <w:rFonts w:ascii="Arial" w:hAnsi="Arial" w:cs="Arial"/>
          <w:color w:val="000000"/>
        </w:rPr>
        <w:t xml:space="preserve"> issued by a court. Typically, it is used where someone has failed to obey a civil court order, such as not paying </w:t>
      </w:r>
      <w:r w:rsidR="00A1576B" w:rsidRPr="004B36AE">
        <w:rPr>
          <w:rStyle w:val="yshortcuts1"/>
          <w:rFonts w:ascii="Arial" w:hAnsi="Arial" w:cs="Arial"/>
          <w:color w:val="auto"/>
        </w:rPr>
        <w:t>child support</w:t>
      </w:r>
      <w:r w:rsidR="00A1576B" w:rsidRPr="004B36AE">
        <w:rPr>
          <w:rFonts w:ascii="Arial" w:hAnsi="Arial" w:cs="Arial"/>
        </w:rPr>
        <w:t>,</w:t>
      </w:r>
      <w:r w:rsidR="00A1576B" w:rsidRPr="004F5CAA">
        <w:rPr>
          <w:rFonts w:ascii="Arial" w:hAnsi="Arial" w:cs="Arial"/>
          <w:color w:val="000000"/>
        </w:rPr>
        <w:t xml:space="preserve"> refusing to turn over proper</w:t>
      </w:r>
      <w:r w:rsidR="00DA3366">
        <w:rPr>
          <w:rFonts w:ascii="Arial" w:hAnsi="Arial" w:cs="Arial"/>
          <w:color w:val="000000"/>
        </w:rPr>
        <w:t>t</w:t>
      </w:r>
      <w:r w:rsidR="00A1576B" w:rsidRPr="004F5CAA">
        <w:rPr>
          <w:rFonts w:ascii="Arial" w:hAnsi="Arial" w:cs="Arial"/>
          <w:color w:val="000000"/>
        </w:rPr>
        <w:t xml:space="preserve">y or ignoring a subpoena. The Sheriff will arrest the miscreant </w:t>
      </w:r>
      <w:r w:rsidR="007407D7">
        <w:rPr>
          <w:rFonts w:ascii="Arial" w:hAnsi="Arial" w:cs="Arial"/>
          <w:color w:val="000000"/>
        </w:rPr>
        <w:t>and</w:t>
      </w:r>
      <w:r w:rsidR="00A1576B" w:rsidRPr="004F5CAA">
        <w:rPr>
          <w:rFonts w:ascii="Arial" w:hAnsi="Arial" w:cs="Arial"/>
          <w:color w:val="000000"/>
        </w:rPr>
        <w:t xml:space="preserve"> bring him before the judge to explain why he shouldn't be committed to jail for civil contempt</w:t>
      </w:r>
      <w:r w:rsidR="00505BAB">
        <w:rPr>
          <w:rFonts w:ascii="Arial" w:hAnsi="Arial" w:cs="Arial"/>
          <w:color w:val="000000"/>
        </w:rPr>
        <w:t>.</w:t>
      </w:r>
    </w:p>
    <w:p w:rsidR="00165EAB" w:rsidRPr="008908B8" w:rsidRDefault="00614A27" w:rsidP="006A4F7B">
      <w:pPr>
        <w:rPr>
          <w:rFonts w:ascii="Arial" w:hAnsi="Arial" w:cs="Arial"/>
          <w:b/>
          <w:sz w:val="28"/>
          <w:szCs w:val="28"/>
        </w:rPr>
      </w:pPr>
      <w:r w:rsidRPr="008908B8">
        <w:rPr>
          <w:rFonts w:ascii="Arial" w:hAnsi="Arial" w:cs="Arial"/>
          <w:b/>
          <w:sz w:val="28"/>
          <w:szCs w:val="28"/>
        </w:rPr>
        <w:t xml:space="preserve">I </w:t>
      </w:r>
      <w:r w:rsidR="009076B6" w:rsidRPr="008908B8">
        <w:rPr>
          <w:rFonts w:ascii="Arial" w:hAnsi="Arial" w:cs="Arial"/>
          <w:b/>
          <w:sz w:val="28"/>
          <w:szCs w:val="28"/>
        </w:rPr>
        <w:t>Requirements</w:t>
      </w:r>
      <w:r w:rsidR="005D1452" w:rsidRPr="008908B8">
        <w:rPr>
          <w:rFonts w:ascii="Arial" w:hAnsi="Arial" w:cs="Arial"/>
          <w:b/>
          <w:sz w:val="28"/>
          <w:szCs w:val="28"/>
        </w:rPr>
        <w:t xml:space="preserve"> –</w:t>
      </w:r>
      <w:r w:rsidR="005D1452" w:rsidRPr="008908B8">
        <w:rPr>
          <w:rFonts w:ascii="Arial" w:hAnsi="Arial" w:cs="Arial"/>
          <w:sz w:val="28"/>
          <w:szCs w:val="28"/>
        </w:rPr>
        <w:t xml:space="preserve"> </w:t>
      </w:r>
      <w:r w:rsidR="00506B09" w:rsidRPr="008908B8">
        <w:rPr>
          <w:rFonts w:ascii="Arial" w:hAnsi="Arial" w:cs="Arial"/>
          <w:b/>
          <w:sz w:val="28"/>
          <w:szCs w:val="28"/>
        </w:rPr>
        <w:t>General</w:t>
      </w:r>
      <w:r w:rsidR="009B1AFE" w:rsidRPr="008908B8">
        <w:rPr>
          <w:rFonts w:ascii="Arial" w:hAnsi="Arial" w:cs="Arial"/>
          <w:b/>
          <w:sz w:val="28"/>
          <w:szCs w:val="28"/>
        </w:rPr>
        <w:t>:</w:t>
      </w:r>
    </w:p>
    <w:p w:rsidR="00377715" w:rsidRDefault="00943283" w:rsidP="00943283">
      <w:pPr>
        <w:numPr>
          <w:ilvl w:val="0"/>
          <w:numId w:val="22"/>
        </w:numPr>
        <w:rPr>
          <w:rFonts w:ascii="Arial" w:hAnsi="Arial" w:cs="Arial"/>
        </w:rPr>
      </w:pPr>
      <w:r>
        <w:rPr>
          <w:rFonts w:ascii="Arial" w:hAnsi="Arial" w:cs="Arial"/>
        </w:rPr>
        <w:t xml:space="preserve">Patient obligations and related </w:t>
      </w:r>
      <w:r w:rsidR="00E15316">
        <w:rPr>
          <w:rFonts w:ascii="Arial" w:hAnsi="Arial" w:cs="Arial"/>
        </w:rPr>
        <w:t xml:space="preserve">financial </w:t>
      </w:r>
      <w:r>
        <w:rPr>
          <w:rFonts w:ascii="Arial" w:hAnsi="Arial" w:cs="Arial"/>
        </w:rPr>
        <w:t xml:space="preserve">assistance is a continuum that is segmented </w:t>
      </w:r>
      <w:r w:rsidR="00377715">
        <w:rPr>
          <w:rFonts w:ascii="Arial" w:hAnsi="Arial" w:cs="Arial"/>
        </w:rPr>
        <w:t xml:space="preserve">enough to provide consistency as a guarantor’s financial position moves from 100% debt forgiveness through relaxed payment arrangements to requiring the guarantor to seek alternative </w:t>
      </w:r>
      <w:r w:rsidR="00B05407">
        <w:rPr>
          <w:rFonts w:ascii="Arial" w:hAnsi="Arial" w:cs="Arial"/>
        </w:rPr>
        <w:t xml:space="preserve">external </w:t>
      </w:r>
      <w:r w:rsidR="00377715">
        <w:rPr>
          <w:rFonts w:ascii="Arial" w:hAnsi="Arial" w:cs="Arial"/>
        </w:rPr>
        <w:t>financing</w:t>
      </w:r>
      <w:r w:rsidR="00E27F95">
        <w:rPr>
          <w:rFonts w:ascii="Arial" w:hAnsi="Arial" w:cs="Arial"/>
        </w:rPr>
        <w:t>.</w:t>
      </w:r>
    </w:p>
    <w:p w:rsidR="00454A32" w:rsidRDefault="00377715" w:rsidP="00454A32">
      <w:pPr>
        <w:numPr>
          <w:ilvl w:val="0"/>
          <w:numId w:val="22"/>
        </w:numPr>
        <w:rPr>
          <w:rFonts w:ascii="Arial" w:hAnsi="Arial" w:cs="Arial"/>
        </w:rPr>
      </w:pPr>
      <w:r>
        <w:rPr>
          <w:rFonts w:ascii="Arial" w:hAnsi="Arial" w:cs="Arial"/>
        </w:rPr>
        <w:t>The framework for the determi</w:t>
      </w:r>
      <w:r w:rsidR="000238E2">
        <w:rPr>
          <w:rFonts w:ascii="Arial" w:hAnsi="Arial" w:cs="Arial"/>
        </w:rPr>
        <w:t>nation of 1) above is found in A</w:t>
      </w:r>
      <w:r>
        <w:rPr>
          <w:rFonts w:ascii="Arial" w:hAnsi="Arial" w:cs="Arial"/>
        </w:rPr>
        <w:t xml:space="preserve">ppendix A.   Each hospital </w:t>
      </w:r>
      <w:r w:rsidR="000B3E61">
        <w:rPr>
          <w:rFonts w:ascii="Arial" w:hAnsi="Arial" w:cs="Arial"/>
        </w:rPr>
        <w:t xml:space="preserve">and other covered entities </w:t>
      </w:r>
      <w:r>
        <w:rPr>
          <w:rFonts w:ascii="Arial" w:hAnsi="Arial" w:cs="Arial"/>
        </w:rPr>
        <w:t>will</w:t>
      </w:r>
      <w:r w:rsidR="000B3E61">
        <w:rPr>
          <w:rFonts w:ascii="Arial" w:hAnsi="Arial" w:cs="Arial"/>
        </w:rPr>
        <w:t xml:space="preserve"> independently</w:t>
      </w:r>
      <w:r>
        <w:rPr>
          <w:rFonts w:ascii="Arial" w:hAnsi="Arial" w:cs="Arial"/>
        </w:rPr>
        <w:t xml:space="preserve"> determine the percentages of the poverty used for the graduated benefit/requirement</w:t>
      </w:r>
      <w:r w:rsidR="006615B0">
        <w:rPr>
          <w:rFonts w:ascii="Arial" w:hAnsi="Arial" w:cs="Arial"/>
        </w:rPr>
        <w:t>s</w:t>
      </w:r>
      <w:r>
        <w:rPr>
          <w:rFonts w:ascii="Arial" w:hAnsi="Arial" w:cs="Arial"/>
        </w:rPr>
        <w:t xml:space="preserve"> as needed to mee</w:t>
      </w:r>
      <w:r w:rsidR="006615B0">
        <w:rPr>
          <w:rFonts w:ascii="Arial" w:hAnsi="Arial" w:cs="Arial"/>
        </w:rPr>
        <w:t xml:space="preserve">t their FAP and financial goals </w:t>
      </w:r>
      <w:r w:rsidR="000238E2">
        <w:rPr>
          <w:rFonts w:ascii="Arial" w:hAnsi="Arial" w:cs="Arial"/>
        </w:rPr>
        <w:t xml:space="preserve">of </w:t>
      </w:r>
      <w:r w:rsidR="006615B0">
        <w:rPr>
          <w:rFonts w:ascii="Arial" w:hAnsi="Arial" w:cs="Arial"/>
        </w:rPr>
        <w:t>their respective organizations.</w:t>
      </w:r>
    </w:p>
    <w:p w:rsidR="00DA3366" w:rsidRDefault="00DA3366" w:rsidP="00454A32">
      <w:pPr>
        <w:numPr>
          <w:ilvl w:val="0"/>
          <w:numId w:val="22"/>
        </w:numPr>
        <w:rPr>
          <w:rFonts w:ascii="Arial" w:hAnsi="Arial" w:cs="Arial"/>
        </w:rPr>
      </w:pPr>
      <w:r>
        <w:rPr>
          <w:rFonts w:ascii="Arial" w:hAnsi="Arial" w:cs="Arial"/>
        </w:rPr>
        <w:t>Each hospital will also identify the calculations used for determining the ABG</w:t>
      </w:r>
      <w:r w:rsidR="0005131F">
        <w:rPr>
          <w:rFonts w:ascii="Arial" w:hAnsi="Arial" w:cs="Arial"/>
        </w:rPr>
        <w:t>, identify an effective date, record this information on</w:t>
      </w:r>
      <w:r w:rsidR="00B05407">
        <w:rPr>
          <w:rFonts w:ascii="Arial" w:hAnsi="Arial" w:cs="Arial"/>
        </w:rPr>
        <w:t xml:space="preserve"> Appendix A</w:t>
      </w:r>
      <w:r w:rsidR="0005131F">
        <w:rPr>
          <w:rFonts w:ascii="Arial" w:hAnsi="Arial" w:cs="Arial"/>
        </w:rPr>
        <w:t>, and distribute the information each time there is a change</w:t>
      </w:r>
      <w:r>
        <w:rPr>
          <w:rFonts w:ascii="Arial" w:hAnsi="Arial" w:cs="Arial"/>
        </w:rPr>
        <w:t>.  This</w:t>
      </w:r>
      <w:r w:rsidR="00E939FB">
        <w:rPr>
          <w:rFonts w:ascii="Arial" w:hAnsi="Arial" w:cs="Arial"/>
        </w:rPr>
        <w:t xml:space="preserve"> calculation</w:t>
      </w:r>
      <w:r>
        <w:rPr>
          <w:rFonts w:ascii="Arial" w:hAnsi="Arial" w:cs="Arial"/>
        </w:rPr>
        <w:t xml:space="preserve"> can be adjusted as needed but should be reviewed at least annually.</w:t>
      </w:r>
      <w:r w:rsidR="000B3E61">
        <w:rPr>
          <w:rFonts w:ascii="Arial" w:hAnsi="Arial" w:cs="Arial"/>
        </w:rPr>
        <w:t xml:space="preserve">  The person assigned this duty will be responsible for providing written notification to the POD Director of Access along with an explanation of the calculation that will be posted on the hospital’s web site.  The POD Director of Access will provide this information to the hospital’s </w:t>
      </w:r>
      <w:r w:rsidR="00A03EE1">
        <w:rPr>
          <w:rFonts w:ascii="Arial" w:hAnsi="Arial" w:cs="Arial"/>
        </w:rPr>
        <w:t>web site maintenance owner.</w:t>
      </w:r>
    </w:p>
    <w:p w:rsidR="00F16E75" w:rsidRPr="00454A32" w:rsidRDefault="00F16E75" w:rsidP="00454A32">
      <w:pPr>
        <w:numPr>
          <w:ilvl w:val="0"/>
          <w:numId w:val="22"/>
        </w:numPr>
        <w:rPr>
          <w:rFonts w:ascii="Arial" w:hAnsi="Arial" w:cs="Arial"/>
        </w:rPr>
      </w:pPr>
      <w:r>
        <w:rPr>
          <w:rFonts w:ascii="Arial" w:hAnsi="Arial" w:cs="Arial"/>
        </w:rPr>
        <w:t xml:space="preserve">The providers included in the hospital </w:t>
      </w:r>
      <w:r w:rsidR="00E27F95">
        <w:rPr>
          <w:rFonts w:ascii="Arial" w:hAnsi="Arial" w:cs="Arial"/>
        </w:rPr>
        <w:t xml:space="preserve">FAP </w:t>
      </w:r>
      <w:r>
        <w:rPr>
          <w:rFonts w:ascii="Arial" w:hAnsi="Arial" w:cs="Arial"/>
        </w:rPr>
        <w:t xml:space="preserve">will be identified in Appendix A .  </w:t>
      </w:r>
      <w:r w:rsidR="00A03EE1">
        <w:rPr>
          <w:rFonts w:ascii="Arial" w:hAnsi="Arial" w:cs="Arial"/>
        </w:rPr>
        <w:t>The complete listing of p</w:t>
      </w:r>
      <w:r>
        <w:rPr>
          <w:rFonts w:ascii="Arial" w:hAnsi="Arial" w:cs="Arial"/>
        </w:rPr>
        <w:t>roviders</w:t>
      </w:r>
      <w:r w:rsidR="00A03EE1">
        <w:rPr>
          <w:rFonts w:ascii="Arial" w:hAnsi="Arial" w:cs="Arial"/>
        </w:rPr>
        <w:t>, whether or not covered by this policy</w:t>
      </w:r>
      <w:r>
        <w:rPr>
          <w:rFonts w:ascii="Arial" w:hAnsi="Arial" w:cs="Arial"/>
        </w:rPr>
        <w:t xml:space="preserve"> </w:t>
      </w:r>
      <w:r w:rsidR="00A03EE1">
        <w:rPr>
          <w:rFonts w:ascii="Arial" w:hAnsi="Arial" w:cs="Arial"/>
        </w:rPr>
        <w:t xml:space="preserve">that perform services within the entities included in this policy will be maintained by the medical staff office or as assigned by the CFO.   This listing will be posted on the hospital’s web site </w:t>
      </w:r>
      <w:r>
        <w:rPr>
          <w:rFonts w:ascii="Arial" w:hAnsi="Arial" w:cs="Arial"/>
        </w:rPr>
        <w:t xml:space="preserve">and </w:t>
      </w:r>
      <w:r w:rsidR="00A03EE1">
        <w:rPr>
          <w:rFonts w:ascii="Arial" w:hAnsi="Arial" w:cs="Arial"/>
        </w:rPr>
        <w:t xml:space="preserve">printed listings will be </w:t>
      </w:r>
      <w:r>
        <w:rPr>
          <w:rFonts w:ascii="Arial" w:hAnsi="Arial" w:cs="Arial"/>
        </w:rPr>
        <w:t>available by request</w:t>
      </w:r>
      <w:r w:rsidR="00A03EE1">
        <w:rPr>
          <w:rFonts w:ascii="Arial" w:hAnsi="Arial" w:cs="Arial"/>
        </w:rPr>
        <w:t xml:space="preserve"> from the office of the CFO</w:t>
      </w:r>
      <w:r>
        <w:rPr>
          <w:rFonts w:ascii="Arial" w:hAnsi="Arial" w:cs="Arial"/>
        </w:rPr>
        <w:t xml:space="preserve">. </w:t>
      </w:r>
      <w:r w:rsidR="00A03EE1">
        <w:rPr>
          <w:rFonts w:ascii="Arial" w:hAnsi="Arial" w:cs="Arial"/>
        </w:rPr>
        <w:t xml:space="preserve"> Reference copies of the policy will also be maintained by each financial counselor.</w:t>
      </w:r>
    </w:p>
    <w:p w:rsidR="004D71CC" w:rsidRPr="00443776" w:rsidRDefault="004D71CC" w:rsidP="004D71CC">
      <w:pPr>
        <w:numPr>
          <w:ilvl w:val="0"/>
          <w:numId w:val="22"/>
        </w:numPr>
        <w:rPr>
          <w:rFonts w:ascii="Arial" w:hAnsi="Arial" w:cs="Arial"/>
        </w:rPr>
      </w:pPr>
      <w:r w:rsidRPr="00443776">
        <w:rPr>
          <w:rFonts w:ascii="Arial" w:hAnsi="Arial" w:cs="Arial"/>
        </w:rPr>
        <w:t>Medical savings, reimbursement and all other similar accounts must be depleted prior to providing any type of financial assistance.</w:t>
      </w:r>
      <w:r w:rsidR="0005131F">
        <w:rPr>
          <w:rFonts w:ascii="Arial" w:hAnsi="Arial" w:cs="Arial"/>
        </w:rPr>
        <w:t xml:space="preserve">  The exception to this rule is the utilization of a presumptive score for active lower balance accounts or for all accounts upon return from the prim</w:t>
      </w:r>
      <w:r w:rsidR="00EE3B4F">
        <w:rPr>
          <w:rFonts w:ascii="Arial" w:hAnsi="Arial" w:cs="Arial"/>
        </w:rPr>
        <w:t>ar</w:t>
      </w:r>
      <w:r w:rsidR="0005131F">
        <w:rPr>
          <w:rFonts w:ascii="Arial" w:hAnsi="Arial" w:cs="Arial"/>
        </w:rPr>
        <w:t>y bad debt agency.</w:t>
      </w:r>
    </w:p>
    <w:p w:rsidR="007A4C16" w:rsidRPr="00FA617F" w:rsidRDefault="00353078" w:rsidP="003D3BDF">
      <w:pPr>
        <w:numPr>
          <w:ilvl w:val="0"/>
          <w:numId w:val="22"/>
        </w:numPr>
        <w:rPr>
          <w:rFonts w:ascii="Arial" w:hAnsi="Arial" w:cs="Arial"/>
        </w:rPr>
      </w:pPr>
      <w:r w:rsidRPr="00FA617F">
        <w:rPr>
          <w:rFonts w:ascii="Arial" w:hAnsi="Arial" w:cs="Arial"/>
        </w:rPr>
        <w:lastRenderedPageBreak/>
        <w:t xml:space="preserve">All Charges will be posted in a consistent </w:t>
      </w:r>
      <w:r w:rsidR="008A6900" w:rsidRPr="00FA617F">
        <w:rPr>
          <w:rFonts w:ascii="Arial" w:hAnsi="Arial" w:cs="Arial"/>
        </w:rPr>
        <w:t xml:space="preserve">manner </w:t>
      </w:r>
      <w:r w:rsidRPr="00FA617F">
        <w:rPr>
          <w:rFonts w:ascii="Arial" w:hAnsi="Arial" w:cs="Arial"/>
        </w:rPr>
        <w:t>regardless of the available insurance, available coverage and/or the patient’s ability to pay</w:t>
      </w:r>
      <w:r w:rsidR="009B01F1">
        <w:rPr>
          <w:rFonts w:ascii="Arial" w:hAnsi="Arial" w:cs="Arial"/>
        </w:rPr>
        <w:t>.</w:t>
      </w:r>
    </w:p>
    <w:p w:rsidR="00FA617F" w:rsidRDefault="00353078" w:rsidP="00FA617F">
      <w:pPr>
        <w:numPr>
          <w:ilvl w:val="0"/>
          <w:numId w:val="22"/>
        </w:numPr>
        <w:rPr>
          <w:rFonts w:ascii="Arial" w:hAnsi="Arial" w:cs="Arial"/>
        </w:rPr>
      </w:pPr>
      <w:r w:rsidRPr="00FA617F">
        <w:rPr>
          <w:rFonts w:ascii="Arial" w:hAnsi="Arial" w:cs="Arial"/>
        </w:rPr>
        <w:t xml:space="preserve">Patient with </w:t>
      </w:r>
      <w:r w:rsidRPr="003152A9">
        <w:rPr>
          <w:rFonts w:ascii="Arial" w:hAnsi="Arial" w:cs="Arial"/>
          <w:u w:val="single"/>
        </w:rPr>
        <w:t>no</w:t>
      </w:r>
      <w:r w:rsidRPr="00FA617F">
        <w:rPr>
          <w:rFonts w:ascii="Arial" w:hAnsi="Arial" w:cs="Arial"/>
        </w:rPr>
        <w:t xml:space="preserve"> insurance coverage will have an adjustment applied to the gross </w:t>
      </w:r>
      <w:r w:rsidR="00FA617F">
        <w:rPr>
          <w:rFonts w:ascii="Arial" w:hAnsi="Arial" w:cs="Arial"/>
        </w:rPr>
        <w:t xml:space="preserve">charges </w:t>
      </w:r>
      <w:r w:rsidR="00500F0C" w:rsidRPr="00FA617F">
        <w:rPr>
          <w:rFonts w:ascii="Arial" w:hAnsi="Arial" w:cs="Arial"/>
        </w:rPr>
        <w:t>as determined by the individual hospital</w:t>
      </w:r>
      <w:r w:rsidR="00DA045E" w:rsidRPr="00FA617F">
        <w:rPr>
          <w:rFonts w:ascii="Arial" w:hAnsi="Arial" w:cs="Arial"/>
        </w:rPr>
        <w:t xml:space="preserve">. </w:t>
      </w:r>
      <w:r w:rsidRPr="00FA617F">
        <w:rPr>
          <w:rFonts w:ascii="Arial" w:hAnsi="Arial" w:cs="Arial"/>
        </w:rPr>
        <w:t xml:space="preserve"> </w:t>
      </w:r>
      <w:r w:rsidR="00DA045E" w:rsidRPr="00FA617F">
        <w:rPr>
          <w:rFonts w:ascii="Arial" w:hAnsi="Arial" w:cs="Arial"/>
        </w:rPr>
        <w:t xml:space="preserve"> </w:t>
      </w:r>
      <w:r w:rsidR="00FA617F">
        <w:rPr>
          <w:rFonts w:ascii="Arial" w:hAnsi="Arial" w:cs="Arial"/>
        </w:rPr>
        <w:t xml:space="preserve"> The amount billed to a patient with no insurance represent</w:t>
      </w:r>
      <w:r w:rsidR="00EA3A56">
        <w:rPr>
          <w:rFonts w:ascii="Arial" w:hAnsi="Arial" w:cs="Arial"/>
        </w:rPr>
        <w:t>s</w:t>
      </w:r>
      <w:r w:rsidR="00FA617F">
        <w:rPr>
          <w:rFonts w:ascii="Arial" w:hAnsi="Arial" w:cs="Arial"/>
        </w:rPr>
        <w:t xml:space="preserve"> each hospital’s respective </w:t>
      </w:r>
      <w:r w:rsidR="00FA617F" w:rsidRPr="00D45E57">
        <w:rPr>
          <w:rFonts w:ascii="Arial" w:hAnsi="Arial" w:cs="Arial"/>
          <w:u w:val="single"/>
        </w:rPr>
        <w:t>AGB</w:t>
      </w:r>
      <w:r w:rsidR="00FA617F">
        <w:rPr>
          <w:rFonts w:ascii="Arial" w:hAnsi="Arial" w:cs="Arial"/>
        </w:rPr>
        <w:t xml:space="preserve"> </w:t>
      </w:r>
      <w:r w:rsidR="00FA617F" w:rsidRPr="00D45E57">
        <w:rPr>
          <w:rFonts w:ascii="Arial" w:hAnsi="Arial" w:cs="Arial"/>
        </w:rPr>
        <w:t xml:space="preserve">– Amounts </w:t>
      </w:r>
      <w:r w:rsidR="00FA617F">
        <w:rPr>
          <w:rFonts w:ascii="Arial" w:hAnsi="Arial" w:cs="Arial"/>
        </w:rPr>
        <w:t>Generally B</w:t>
      </w:r>
      <w:r w:rsidR="00FA617F" w:rsidRPr="00D45E57">
        <w:rPr>
          <w:rFonts w:ascii="Arial" w:hAnsi="Arial" w:cs="Arial"/>
        </w:rPr>
        <w:t>illed to those covered by insurance</w:t>
      </w:r>
      <w:r w:rsidR="00FA617F">
        <w:rPr>
          <w:rFonts w:ascii="Arial" w:hAnsi="Arial" w:cs="Arial"/>
        </w:rPr>
        <w:t xml:space="preserve">.  See Appendix A for calculation method, amount for current fiscal year, and </w:t>
      </w:r>
      <w:r w:rsidR="007407D7">
        <w:rPr>
          <w:rFonts w:ascii="Arial" w:hAnsi="Arial" w:cs="Arial"/>
        </w:rPr>
        <w:t>effective date</w:t>
      </w:r>
      <w:r w:rsidR="00FA617F">
        <w:rPr>
          <w:rFonts w:ascii="Arial" w:hAnsi="Arial" w:cs="Arial"/>
        </w:rPr>
        <w:t>.   AGB discounts may be separate amounts for inpatient and outpatient services.</w:t>
      </w:r>
      <w:r w:rsidR="00A10CA3">
        <w:rPr>
          <w:rFonts w:ascii="Arial" w:hAnsi="Arial" w:cs="Arial"/>
        </w:rPr>
        <w:t xml:space="preserve">  A separate adjustment code will be used for the reduction of the balance to the AGB.  AGB amounts are not to be classified as bad debt or charity (PFA).</w:t>
      </w:r>
    </w:p>
    <w:p w:rsidR="00CC4A39" w:rsidRDefault="009F5F90" w:rsidP="00FA617F">
      <w:pPr>
        <w:numPr>
          <w:ilvl w:val="0"/>
          <w:numId w:val="22"/>
        </w:numPr>
        <w:rPr>
          <w:rFonts w:ascii="Arial" w:hAnsi="Arial" w:cs="Arial"/>
        </w:rPr>
      </w:pPr>
      <w:r>
        <w:rPr>
          <w:rFonts w:ascii="Arial" w:hAnsi="Arial" w:cs="Arial"/>
        </w:rPr>
        <w:t>For p</w:t>
      </w:r>
      <w:r w:rsidR="00CC4A39">
        <w:rPr>
          <w:rFonts w:ascii="Arial" w:hAnsi="Arial" w:cs="Arial"/>
        </w:rPr>
        <w:t>atients that have insurance coverage, the financial assistance is limited to defined patient liabilities (deduct</w:t>
      </w:r>
      <w:r w:rsidR="0002011C">
        <w:rPr>
          <w:rFonts w:ascii="Arial" w:hAnsi="Arial" w:cs="Arial"/>
        </w:rPr>
        <w:t>i</w:t>
      </w:r>
      <w:r w:rsidR="00CC4A39">
        <w:rPr>
          <w:rFonts w:ascii="Arial" w:hAnsi="Arial" w:cs="Arial"/>
        </w:rPr>
        <w:t>ble, coinsurance, co</w:t>
      </w:r>
      <w:r w:rsidR="009349C9">
        <w:rPr>
          <w:rFonts w:ascii="Arial" w:hAnsi="Arial" w:cs="Arial"/>
        </w:rPr>
        <w:t>-</w:t>
      </w:r>
      <w:r w:rsidR="00CC4A39">
        <w:rPr>
          <w:rFonts w:ascii="Arial" w:hAnsi="Arial" w:cs="Arial"/>
        </w:rPr>
        <w:t>pay) and non-</w:t>
      </w:r>
      <w:r w:rsidR="009349C9">
        <w:rPr>
          <w:rFonts w:ascii="Arial" w:hAnsi="Arial" w:cs="Arial"/>
        </w:rPr>
        <w:t>c</w:t>
      </w:r>
      <w:r w:rsidR="00CC4A39">
        <w:rPr>
          <w:rFonts w:ascii="Arial" w:hAnsi="Arial" w:cs="Arial"/>
        </w:rPr>
        <w:t>overed services.</w:t>
      </w:r>
      <w:r w:rsidR="00F53164">
        <w:rPr>
          <w:rFonts w:ascii="Arial" w:hAnsi="Arial" w:cs="Arial"/>
        </w:rPr>
        <w:t xml:space="preserve">  For those with an approved PFA application at the time of the insurance payment, the amount of patient liability will be compared to the AGB as if the patient did not have any insurance.  The patient liability will be reduced to the AGB when it exceeds the AGB.   The same process will be followed for subsequent PFA approved applications as they are determined.</w:t>
      </w:r>
      <w:r w:rsidR="00A03EE1">
        <w:rPr>
          <w:rFonts w:ascii="Arial" w:hAnsi="Arial" w:cs="Arial"/>
        </w:rPr>
        <w:t xml:space="preserve">  A spreadsheet with the calculations will be made available to the financial counselors to assist with this review process.  Spreadsheet layout can be reviewed in Appendix </w:t>
      </w:r>
      <w:r w:rsidR="0012642A">
        <w:rPr>
          <w:rFonts w:ascii="Arial" w:hAnsi="Arial" w:cs="Arial"/>
        </w:rPr>
        <w:t>D.</w:t>
      </w:r>
    </w:p>
    <w:p w:rsidR="00CB472F" w:rsidRPr="00443776" w:rsidRDefault="00CB472F" w:rsidP="00CB472F">
      <w:pPr>
        <w:numPr>
          <w:ilvl w:val="0"/>
          <w:numId w:val="22"/>
        </w:numPr>
        <w:rPr>
          <w:rFonts w:ascii="Arial" w:hAnsi="Arial" w:cs="Arial"/>
        </w:rPr>
      </w:pPr>
      <w:r w:rsidRPr="00443776">
        <w:rPr>
          <w:rFonts w:ascii="Arial" w:hAnsi="Arial" w:cs="Arial"/>
        </w:rPr>
        <w:t>Valid health insurance coverage will be accepted in lieu of immediate payment and a claim will be sent on behalf of the patient provided that the patient fully cooperates with any and all requirements needed to process the claim including but not limited to;</w:t>
      </w:r>
    </w:p>
    <w:p w:rsidR="00CB472F" w:rsidRPr="00443776" w:rsidRDefault="00CB472F" w:rsidP="00CB472F">
      <w:pPr>
        <w:pStyle w:val="ListParagraph"/>
        <w:numPr>
          <w:ilvl w:val="1"/>
          <w:numId w:val="27"/>
        </w:numPr>
        <w:rPr>
          <w:rFonts w:ascii="Arial" w:hAnsi="Arial" w:cs="Arial"/>
        </w:rPr>
      </w:pPr>
      <w:r w:rsidRPr="00443776">
        <w:rPr>
          <w:rFonts w:ascii="Arial" w:hAnsi="Arial" w:cs="Arial"/>
        </w:rPr>
        <w:t>Steps necessary to obtain required notifications, authorizations, or approvals.</w:t>
      </w:r>
    </w:p>
    <w:p w:rsidR="00CB472F" w:rsidRPr="00443776" w:rsidRDefault="00CB472F" w:rsidP="00CB472F">
      <w:pPr>
        <w:pStyle w:val="ListParagraph"/>
        <w:numPr>
          <w:ilvl w:val="1"/>
          <w:numId w:val="27"/>
        </w:numPr>
        <w:rPr>
          <w:rFonts w:ascii="Arial" w:hAnsi="Arial" w:cs="Arial"/>
        </w:rPr>
      </w:pPr>
      <w:r w:rsidRPr="00443776">
        <w:rPr>
          <w:rFonts w:ascii="Arial" w:hAnsi="Arial" w:cs="Arial"/>
        </w:rPr>
        <w:t>Provide accurate and comprehensive demographic and insurance information.</w:t>
      </w:r>
    </w:p>
    <w:p w:rsidR="00CB472F" w:rsidRPr="00443776" w:rsidRDefault="00CB472F" w:rsidP="00CB472F">
      <w:pPr>
        <w:pStyle w:val="ListParagraph"/>
        <w:numPr>
          <w:ilvl w:val="1"/>
          <w:numId w:val="27"/>
        </w:numPr>
        <w:rPr>
          <w:rFonts w:ascii="Arial" w:hAnsi="Arial" w:cs="Arial"/>
        </w:rPr>
      </w:pPr>
      <w:r w:rsidRPr="00443776">
        <w:rPr>
          <w:rFonts w:ascii="Arial" w:hAnsi="Arial" w:cs="Arial"/>
        </w:rPr>
        <w:t>Assignment of insurance benefits.</w:t>
      </w:r>
    </w:p>
    <w:p w:rsidR="00CB472F" w:rsidRPr="00443776" w:rsidRDefault="00CB472F" w:rsidP="00CB472F">
      <w:pPr>
        <w:pStyle w:val="ListParagraph"/>
        <w:numPr>
          <w:ilvl w:val="1"/>
          <w:numId w:val="27"/>
        </w:numPr>
        <w:rPr>
          <w:rFonts w:ascii="Arial" w:hAnsi="Arial" w:cs="Arial"/>
        </w:rPr>
      </w:pPr>
      <w:r w:rsidRPr="00443776">
        <w:rPr>
          <w:rFonts w:ascii="Arial" w:hAnsi="Arial" w:cs="Arial"/>
        </w:rPr>
        <w:t>All necessary information releases.</w:t>
      </w:r>
    </w:p>
    <w:p w:rsidR="00CB472F" w:rsidRDefault="00CB472F" w:rsidP="00CB472F">
      <w:pPr>
        <w:pStyle w:val="ListParagraph"/>
        <w:numPr>
          <w:ilvl w:val="1"/>
          <w:numId w:val="27"/>
        </w:numPr>
        <w:rPr>
          <w:rFonts w:ascii="Arial" w:hAnsi="Arial" w:cs="Arial"/>
        </w:rPr>
      </w:pPr>
      <w:r w:rsidRPr="00443776">
        <w:rPr>
          <w:rFonts w:ascii="Arial" w:hAnsi="Arial" w:cs="Arial"/>
        </w:rPr>
        <w:t>Prompt responses to insurance and/or hospital correspondence or communication necessary to adjudicate the claim such as COB questionnaires, etc.</w:t>
      </w:r>
    </w:p>
    <w:p w:rsidR="00D33027" w:rsidRPr="00443776" w:rsidRDefault="00D33027" w:rsidP="00D33027">
      <w:pPr>
        <w:pStyle w:val="ListParagraph"/>
        <w:ind w:left="1440"/>
        <w:rPr>
          <w:rFonts w:ascii="Arial" w:hAnsi="Arial" w:cs="Arial"/>
        </w:rPr>
      </w:pPr>
    </w:p>
    <w:p w:rsidR="00CB472F" w:rsidRDefault="00CB472F" w:rsidP="00D33027">
      <w:pPr>
        <w:pStyle w:val="ListParagraph"/>
        <w:ind w:left="1080"/>
        <w:rPr>
          <w:rFonts w:ascii="Arial" w:hAnsi="Arial" w:cs="Arial"/>
        </w:rPr>
      </w:pPr>
      <w:r w:rsidRPr="00443776">
        <w:rPr>
          <w:rFonts w:ascii="Arial" w:hAnsi="Arial" w:cs="Arial"/>
        </w:rPr>
        <w:t xml:space="preserve">Failure to adequately or promptly respond to these requirements may require a demand of immediate and full payment of the account balance.  </w:t>
      </w:r>
      <w:r>
        <w:rPr>
          <w:rFonts w:ascii="Arial" w:hAnsi="Arial" w:cs="Arial"/>
        </w:rPr>
        <w:t xml:space="preserve">No </w:t>
      </w:r>
      <w:r w:rsidR="007407D7">
        <w:rPr>
          <w:rFonts w:ascii="Arial" w:hAnsi="Arial" w:cs="Arial"/>
        </w:rPr>
        <w:t>s</w:t>
      </w:r>
      <w:r>
        <w:rPr>
          <w:rFonts w:ascii="Arial" w:hAnsi="Arial" w:cs="Arial"/>
        </w:rPr>
        <w:t>elf</w:t>
      </w:r>
      <w:r w:rsidR="001913CB">
        <w:rPr>
          <w:rFonts w:ascii="Arial" w:hAnsi="Arial" w:cs="Arial"/>
        </w:rPr>
        <w:t>-</w:t>
      </w:r>
      <w:r>
        <w:rPr>
          <w:rFonts w:ascii="Arial" w:hAnsi="Arial" w:cs="Arial"/>
        </w:rPr>
        <w:t xml:space="preserve">pay discounts would apply as the insurance should remain on the account and the balance moved to the patient responsibility.  </w:t>
      </w:r>
      <w:r w:rsidRPr="00443776">
        <w:rPr>
          <w:rFonts w:ascii="Arial" w:hAnsi="Arial" w:cs="Arial"/>
        </w:rPr>
        <w:t>In addition, acceptance of the insurance does not lessen the financial obligation of the debtor.</w:t>
      </w:r>
    </w:p>
    <w:p w:rsidR="00E6179C" w:rsidRDefault="00E6179C" w:rsidP="00377DBC">
      <w:pPr>
        <w:numPr>
          <w:ilvl w:val="0"/>
          <w:numId w:val="22"/>
        </w:numPr>
        <w:rPr>
          <w:rFonts w:ascii="Arial" w:hAnsi="Arial" w:cs="Arial"/>
        </w:rPr>
      </w:pPr>
      <w:r>
        <w:rPr>
          <w:rFonts w:ascii="Arial" w:hAnsi="Arial" w:cs="Arial"/>
        </w:rPr>
        <w:t>Patients have the right to refuse insurance coverage for specific serv</w:t>
      </w:r>
      <w:r w:rsidR="00377DBC">
        <w:rPr>
          <w:rFonts w:ascii="Arial" w:hAnsi="Arial" w:cs="Arial"/>
        </w:rPr>
        <w:t>ices.  When the services are non</w:t>
      </w:r>
      <w:r>
        <w:rPr>
          <w:rFonts w:ascii="Arial" w:hAnsi="Arial" w:cs="Arial"/>
        </w:rPr>
        <w:t xml:space="preserve">-emergency in nature or </w:t>
      </w:r>
      <w:r w:rsidR="0012642A">
        <w:rPr>
          <w:rFonts w:ascii="Arial" w:hAnsi="Arial" w:cs="Arial"/>
        </w:rPr>
        <w:t xml:space="preserve">not </w:t>
      </w:r>
      <w:r>
        <w:rPr>
          <w:rFonts w:ascii="Arial" w:hAnsi="Arial" w:cs="Arial"/>
        </w:rPr>
        <w:t xml:space="preserve">performed in an emergency room, patients who refuse insurance assignment (ability to bill their insurance) will require a pre-payment of </w:t>
      </w:r>
      <w:r w:rsidR="00377DBC">
        <w:rPr>
          <w:rFonts w:ascii="Arial" w:hAnsi="Arial" w:cs="Arial"/>
        </w:rPr>
        <w:t>10</w:t>
      </w:r>
      <w:r>
        <w:rPr>
          <w:rFonts w:ascii="Arial" w:hAnsi="Arial" w:cs="Arial"/>
        </w:rPr>
        <w:t xml:space="preserve">0% of </w:t>
      </w:r>
      <w:r w:rsidR="00377DBC">
        <w:rPr>
          <w:rFonts w:ascii="Arial" w:hAnsi="Arial" w:cs="Arial"/>
        </w:rPr>
        <w:t xml:space="preserve">the </w:t>
      </w:r>
      <w:r>
        <w:rPr>
          <w:rFonts w:ascii="Arial" w:hAnsi="Arial" w:cs="Arial"/>
        </w:rPr>
        <w:t>estimated charges payable prior to the service being performed</w:t>
      </w:r>
      <w:r w:rsidR="007407D7">
        <w:rPr>
          <w:rFonts w:ascii="Arial" w:hAnsi="Arial" w:cs="Arial"/>
        </w:rPr>
        <w:t>.</w:t>
      </w:r>
    </w:p>
    <w:p w:rsidR="00005DFA" w:rsidRDefault="00513B18" w:rsidP="00005DFA">
      <w:pPr>
        <w:pStyle w:val="ListParagraph"/>
        <w:numPr>
          <w:ilvl w:val="0"/>
          <w:numId w:val="22"/>
        </w:numPr>
        <w:rPr>
          <w:rFonts w:ascii="Arial" w:hAnsi="Arial" w:cs="Arial"/>
        </w:rPr>
      </w:pPr>
      <w:r>
        <w:rPr>
          <w:rFonts w:ascii="Arial" w:hAnsi="Arial" w:cs="Arial"/>
        </w:rPr>
        <w:t>Balances after an insurance claim has processed will be billed to the patient based on the type of coverage or denial classification as determined in Appendix C.</w:t>
      </w:r>
      <w:r w:rsidR="00AD3E2A">
        <w:rPr>
          <w:rFonts w:ascii="Arial" w:hAnsi="Arial" w:cs="Arial"/>
        </w:rPr>
        <w:t xml:space="preserve">   Additional explanations to Appendix C are as follows</w:t>
      </w:r>
    </w:p>
    <w:p w:rsidR="00BF3F9F" w:rsidRDefault="00BF3F9F" w:rsidP="0095743D">
      <w:pPr>
        <w:pStyle w:val="ListParagraph"/>
        <w:rPr>
          <w:rFonts w:ascii="Arial" w:hAnsi="Arial" w:cs="Arial"/>
        </w:rPr>
      </w:pPr>
    </w:p>
    <w:p w:rsidR="002F1492" w:rsidRDefault="00005DFA" w:rsidP="00005DFA">
      <w:pPr>
        <w:pStyle w:val="ListParagraph"/>
        <w:numPr>
          <w:ilvl w:val="1"/>
          <w:numId w:val="22"/>
        </w:numPr>
        <w:ind w:left="1080"/>
        <w:rPr>
          <w:rFonts w:ascii="Arial" w:hAnsi="Arial" w:cs="Arial"/>
        </w:rPr>
      </w:pPr>
      <w:r w:rsidRPr="002F1492">
        <w:rPr>
          <w:rFonts w:ascii="Arial" w:hAnsi="Arial" w:cs="Arial"/>
          <w:b/>
        </w:rPr>
        <w:t xml:space="preserve">NON-COVERED   </w:t>
      </w:r>
      <w:r w:rsidRPr="002F1492">
        <w:rPr>
          <w:rFonts w:ascii="Arial" w:hAnsi="Arial" w:cs="Arial"/>
        </w:rPr>
        <w:t xml:space="preserve">Services denied as non-covered </w:t>
      </w:r>
      <w:r w:rsidR="00796DCB" w:rsidRPr="001913CB">
        <w:rPr>
          <w:rFonts w:ascii="Arial" w:hAnsi="Arial" w:cs="Arial"/>
        </w:rPr>
        <w:t>(No benefit type denial)</w:t>
      </w:r>
      <w:r w:rsidR="00796DCB">
        <w:rPr>
          <w:rFonts w:ascii="Arial" w:hAnsi="Arial" w:cs="Arial"/>
        </w:rPr>
        <w:t xml:space="preserve"> </w:t>
      </w:r>
      <w:r w:rsidRPr="002F1492">
        <w:rPr>
          <w:rFonts w:ascii="Arial" w:hAnsi="Arial" w:cs="Arial"/>
        </w:rPr>
        <w:t xml:space="preserve">will be considered as no benefit coverage was available for that type of service.  Non-covered denials will not be </w:t>
      </w:r>
      <w:r w:rsidRPr="002F1492">
        <w:rPr>
          <w:rFonts w:ascii="Arial" w:hAnsi="Arial" w:cs="Arial"/>
        </w:rPr>
        <w:lastRenderedPageBreak/>
        <w:t>considered provider liable regardless of contractual language or misclassification of the denial by the insurance coverage entity.</w:t>
      </w:r>
    </w:p>
    <w:p w:rsidR="008F29FB" w:rsidRDefault="008F29FB" w:rsidP="003C2465">
      <w:pPr>
        <w:pStyle w:val="ListParagraph"/>
        <w:ind w:left="1080"/>
        <w:rPr>
          <w:rFonts w:ascii="Arial" w:hAnsi="Arial" w:cs="Arial"/>
        </w:rPr>
      </w:pPr>
    </w:p>
    <w:p w:rsidR="008F29FB" w:rsidRDefault="00005DFA" w:rsidP="00005DFA">
      <w:pPr>
        <w:pStyle w:val="ListParagraph"/>
        <w:numPr>
          <w:ilvl w:val="1"/>
          <w:numId w:val="22"/>
        </w:numPr>
        <w:ind w:left="1080"/>
        <w:rPr>
          <w:rFonts w:ascii="Arial" w:hAnsi="Arial" w:cs="Arial"/>
        </w:rPr>
      </w:pPr>
      <w:r w:rsidRPr="002F1492">
        <w:rPr>
          <w:rFonts w:ascii="Arial" w:hAnsi="Arial" w:cs="Arial"/>
          <w:b/>
        </w:rPr>
        <w:t xml:space="preserve">EXPERIMENTAL  </w:t>
      </w:r>
      <w:r w:rsidRPr="002F1492">
        <w:rPr>
          <w:rFonts w:ascii="Arial" w:hAnsi="Arial" w:cs="Arial"/>
        </w:rPr>
        <w:t xml:space="preserve">Services classified by an insurance company as experimental will be patient liable provided that the service is a medically acceptable practice.  However, the insurance coverage entity should use a denial that is classified as Medically Appropriate.  All other cases will be the considered </w:t>
      </w:r>
      <w:r w:rsidR="009C73E6" w:rsidRPr="002F1492">
        <w:rPr>
          <w:rFonts w:ascii="Arial" w:hAnsi="Arial" w:cs="Arial"/>
        </w:rPr>
        <w:t>a non-covered service and therefo</w:t>
      </w:r>
      <w:r w:rsidR="00DE7EA4">
        <w:rPr>
          <w:rFonts w:ascii="Arial" w:hAnsi="Arial" w:cs="Arial"/>
        </w:rPr>
        <w:t>r</w:t>
      </w:r>
      <w:r w:rsidR="009C73E6" w:rsidRPr="002F1492">
        <w:rPr>
          <w:rFonts w:ascii="Arial" w:hAnsi="Arial" w:cs="Arial"/>
        </w:rPr>
        <w:t xml:space="preserve">e </w:t>
      </w:r>
      <w:r w:rsidRPr="002F1492">
        <w:rPr>
          <w:rFonts w:ascii="Arial" w:hAnsi="Arial" w:cs="Arial"/>
        </w:rPr>
        <w:t>a patient liability as the insurance has deemed the service to be non-covered based on their benefit determination.</w:t>
      </w:r>
    </w:p>
    <w:p w:rsidR="00005DFA" w:rsidRDefault="00005DFA" w:rsidP="003C2465">
      <w:pPr>
        <w:pStyle w:val="ListParagraph"/>
        <w:ind w:left="1080"/>
        <w:rPr>
          <w:rFonts w:ascii="Arial" w:hAnsi="Arial" w:cs="Arial"/>
        </w:rPr>
      </w:pPr>
    </w:p>
    <w:p w:rsidR="001A494B" w:rsidRDefault="004F2731" w:rsidP="003D3BDF">
      <w:pPr>
        <w:numPr>
          <w:ilvl w:val="0"/>
          <w:numId w:val="22"/>
        </w:numPr>
        <w:rPr>
          <w:rFonts w:ascii="Arial" w:hAnsi="Arial" w:cs="Arial"/>
        </w:rPr>
      </w:pPr>
      <w:r w:rsidRPr="004F2731">
        <w:rPr>
          <w:rFonts w:ascii="Arial" w:hAnsi="Arial" w:cs="Arial"/>
        </w:rPr>
        <w:t xml:space="preserve">An AGB </w:t>
      </w:r>
      <w:r w:rsidR="00353078" w:rsidRPr="004F2731">
        <w:rPr>
          <w:rFonts w:ascii="Arial" w:hAnsi="Arial" w:cs="Arial"/>
        </w:rPr>
        <w:t>adjustment is applied regardless of the guarantor’s ability to pay</w:t>
      </w:r>
      <w:r w:rsidR="004424E7" w:rsidRPr="004F2731">
        <w:rPr>
          <w:rFonts w:ascii="Arial" w:hAnsi="Arial" w:cs="Arial"/>
        </w:rPr>
        <w:t xml:space="preserve"> and </w:t>
      </w:r>
      <w:r w:rsidR="008A6900" w:rsidRPr="004F2731">
        <w:rPr>
          <w:rFonts w:ascii="Arial" w:hAnsi="Arial" w:cs="Arial"/>
        </w:rPr>
        <w:t xml:space="preserve">will be </w:t>
      </w:r>
      <w:r w:rsidR="004424E7" w:rsidRPr="004F2731">
        <w:rPr>
          <w:rFonts w:ascii="Arial" w:hAnsi="Arial" w:cs="Arial"/>
        </w:rPr>
        <w:t xml:space="preserve">reversed when insurance coverage </w:t>
      </w:r>
      <w:r w:rsidR="005871BA" w:rsidRPr="004F2731">
        <w:rPr>
          <w:rFonts w:ascii="Arial" w:hAnsi="Arial" w:cs="Arial"/>
        </w:rPr>
        <w:t xml:space="preserve">payment </w:t>
      </w:r>
      <w:r w:rsidR="004424E7" w:rsidRPr="004F2731">
        <w:rPr>
          <w:rFonts w:ascii="Arial" w:hAnsi="Arial" w:cs="Arial"/>
        </w:rPr>
        <w:t>becomes available on the account.</w:t>
      </w:r>
      <w:r w:rsidR="003D3BDF" w:rsidRPr="004F2731">
        <w:rPr>
          <w:rFonts w:ascii="Arial" w:hAnsi="Arial" w:cs="Arial"/>
        </w:rPr>
        <w:t xml:space="preserve">   This adjustment does not apply to patient liabilities identified through a claim adjudication process</w:t>
      </w:r>
      <w:r w:rsidR="00FA2A32">
        <w:rPr>
          <w:rFonts w:ascii="Arial" w:hAnsi="Arial" w:cs="Arial"/>
        </w:rPr>
        <w:t xml:space="preserve"> or for when the patient elects not to use insurance coverage that is valid at the time of service.</w:t>
      </w:r>
    </w:p>
    <w:p w:rsidR="001A494B" w:rsidRPr="00443776" w:rsidRDefault="002F1492" w:rsidP="001A494B">
      <w:pPr>
        <w:numPr>
          <w:ilvl w:val="0"/>
          <w:numId w:val="22"/>
        </w:numPr>
        <w:rPr>
          <w:rFonts w:ascii="Arial" w:hAnsi="Arial" w:cs="Arial"/>
        </w:rPr>
      </w:pPr>
      <w:r>
        <w:rPr>
          <w:rFonts w:ascii="Arial" w:hAnsi="Arial" w:cs="Arial"/>
        </w:rPr>
        <w:t xml:space="preserve"> </w:t>
      </w:r>
      <w:r w:rsidR="001A494B" w:rsidRPr="0042001D">
        <w:rPr>
          <w:rFonts w:ascii="Arial" w:hAnsi="Arial" w:cs="Arial"/>
        </w:rPr>
        <w:t xml:space="preserve">The amount of approved </w:t>
      </w:r>
      <w:r w:rsidR="001A494B">
        <w:rPr>
          <w:rFonts w:ascii="Arial" w:hAnsi="Arial" w:cs="Arial"/>
        </w:rPr>
        <w:t>financial assistance (</w:t>
      </w:r>
      <w:r w:rsidR="001A494B" w:rsidRPr="0042001D">
        <w:rPr>
          <w:rFonts w:ascii="Arial" w:hAnsi="Arial" w:cs="Arial"/>
        </w:rPr>
        <w:t>debt forgiveness</w:t>
      </w:r>
      <w:r w:rsidR="001A494B">
        <w:rPr>
          <w:rFonts w:ascii="Arial" w:hAnsi="Arial" w:cs="Arial"/>
        </w:rPr>
        <w:t>)</w:t>
      </w:r>
      <w:r w:rsidR="001A494B" w:rsidRPr="0042001D">
        <w:rPr>
          <w:rFonts w:ascii="Arial" w:hAnsi="Arial" w:cs="Arial"/>
        </w:rPr>
        <w:t xml:space="preserve"> will be classified/adjusted as charity but referred to in all communications as patient financial assistance.   </w:t>
      </w:r>
    </w:p>
    <w:p w:rsidR="001A494B" w:rsidRDefault="001A494B" w:rsidP="001A494B">
      <w:pPr>
        <w:numPr>
          <w:ilvl w:val="0"/>
          <w:numId w:val="22"/>
        </w:numPr>
        <w:rPr>
          <w:rFonts w:ascii="Arial" w:hAnsi="Arial" w:cs="Arial"/>
        </w:rPr>
      </w:pPr>
      <w:r>
        <w:rPr>
          <w:rFonts w:ascii="Arial" w:hAnsi="Arial" w:cs="Arial"/>
        </w:rPr>
        <w:t>Financial assistance a</w:t>
      </w:r>
      <w:r w:rsidRPr="00443776">
        <w:rPr>
          <w:rFonts w:ascii="Arial" w:hAnsi="Arial" w:cs="Arial"/>
        </w:rPr>
        <w:t>pplicants that make any material misrepresentations will result in the reversal of approv</w:t>
      </w:r>
      <w:r w:rsidR="00EA3A56">
        <w:rPr>
          <w:rFonts w:ascii="Arial" w:hAnsi="Arial" w:cs="Arial"/>
        </w:rPr>
        <w:t>al</w:t>
      </w:r>
      <w:r w:rsidRPr="00443776">
        <w:rPr>
          <w:rFonts w:ascii="Arial" w:hAnsi="Arial" w:cs="Arial"/>
        </w:rPr>
        <w:t xml:space="preserve"> and denial of open applications.  Any related reductions will be reversed and the applicant will be barred from participation for a period of </w:t>
      </w:r>
      <w:r w:rsidRPr="00774AFF">
        <w:rPr>
          <w:rFonts w:ascii="Arial" w:hAnsi="Arial" w:cs="Arial"/>
        </w:rPr>
        <w:t>3</w:t>
      </w:r>
      <w:r w:rsidRPr="00443776">
        <w:rPr>
          <w:rFonts w:ascii="Arial" w:hAnsi="Arial" w:cs="Arial"/>
        </w:rPr>
        <w:t xml:space="preserve"> years.</w:t>
      </w:r>
    </w:p>
    <w:p w:rsidR="001A494B" w:rsidRDefault="001A494B" w:rsidP="001A494B">
      <w:pPr>
        <w:numPr>
          <w:ilvl w:val="0"/>
          <w:numId w:val="22"/>
        </w:numPr>
        <w:rPr>
          <w:rFonts w:ascii="Arial" w:hAnsi="Arial" w:cs="Arial"/>
        </w:rPr>
      </w:pPr>
      <w:r>
        <w:rPr>
          <w:rFonts w:ascii="Arial" w:hAnsi="Arial" w:cs="Arial"/>
        </w:rPr>
        <w:t xml:space="preserve">There are two independent approval processes to identify financial assistance; 1) an approved Financial Assistance Application, and 2), a Presumptive Charity Score.  For each process, a unique transaction code will be used to relieve the financial obligation on the account </w:t>
      </w:r>
    </w:p>
    <w:p w:rsidR="001A494B" w:rsidRDefault="001A494B" w:rsidP="001A494B">
      <w:pPr>
        <w:numPr>
          <w:ilvl w:val="1"/>
          <w:numId w:val="22"/>
        </w:numPr>
        <w:rPr>
          <w:rFonts w:ascii="Arial" w:hAnsi="Arial" w:cs="Arial"/>
        </w:rPr>
      </w:pPr>
      <w:r>
        <w:rPr>
          <w:rFonts w:ascii="Arial" w:hAnsi="Arial" w:cs="Arial"/>
        </w:rPr>
        <w:t>The Financial Assistance Application process is available from the inception of the account to the 120</w:t>
      </w:r>
      <w:r w:rsidRPr="001C339B">
        <w:rPr>
          <w:rFonts w:ascii="Arial" w:hAnsi="Arial" w:cs="Arial"/>
          <w:vertAlign w:val="superscript"/>
        </w:rPr>
        <w:t>th</w:t>
      </w:r>
      <w:r>
        <w:rPr>
          <w:rFonts w:ascii="Arial" w:hAnsi="Arial" w:cs="Arial"/>
        </w:rPr>
        <w:t xml:space="preserve"> day from placement of any open balances with the Primary Bad Debt Collection Agency</w:t>
      </w:r>
      <w:r w:rsidRPr="0002011C">
        <w:rPr>
          <w:rFonts w:ascii="Arial" w:hAnsi="Arial" w:cs="Arial"/>
        </w:rPr>
        <w:t>.</w:t>
      </w:r>
      <w:r>
        <w:rPr>
          <w:rFonts w:ascii="Arial" w:hAnsi="Arial" w:cs="Arial"/>
        </w:rPr>
        <w:t xml:space="preserve">  Full and partial PFA benefits are available using this process.</w:t>
      </w:r>
    </w:p>
    <w:p w:rsidR="001A494B" w:rsidRDefault="001A494B" w:rsidP="001A494B">
      <w:pPr>
        <w:numPr>
          <w:ilvl w:val="1"/>
          <w:numId w:val="22"/>
        </w:numPr>
        <w:rPr>
          <w:rFonts w:ascii="Arial" w:hAnsi="Arial" w:cs="Arial"/>
        </w:rPr>
      </w:pPr>
      <w:r>
        <w:rPr>
          <w:rFonts w:ascii="Arial" w:hAnsi="Arial" w:cs="Arial"/>
        </w:rPr>
        <w:t xml:space="preserve">The Presumptive Charity Score process occurs upon the return of uncollectable accounts from the Primary Bad Debt Collection agency.  No reference is made to any Patient Financial Application processes or decisions as the score is a stand-alone independent identifier and approval of charity.   Only full </w:t>
      </w:r>
      <w:r w:rsidR="001B0DD4">
        <w:rPr>
          <w:rFonts w:ascii="Arial" w:hAnsi="Arial" w:cs="Arial"/>
        </w:rPr>
        <w:t xml:space="preserve">PFA </w:t>
      </w:r>
      <w:r>
        <w:rPr>
          <w:rFonts w:ascii="Arial" w:hAnsi="Arial" w:cs="Arial"/>
        </w:rPr>
        <w:t>benefit is available using this process. The utilization of the score is as follows;</w:t>
      </w:r>
    </w:p>
    <w:p w:rsidR="001A494B" w:rsidRDefault="001A494B" w:rsidP="001A494B">
      <w:pPr>
        <w:numPr>
          <w:ilvl w:val="2"/>
          <w:numId w:val="22"/>
        </w:numPr>
        <w:rPr>
          <w:rFonts w:ascii="Arial" w:hAnsi="Arial" w:cs="Arial"/>
        </w:rPr>
      </w:pPr>
      <w:r>
        <w:rPr>
          <w:rFonts w:ascii="Arial" w:hAnsi="Arial" w:cs="Arial"/>
        </w:rPr>
        <w:t>Accounts with Medicare - all valid amounts are to be posted using the Medicare Bad Debt–score transaction code as indigent cases.  Remaining account balances not eligible for Medicare bad debt are to be posted to the charity –score transaction.</w:t>
      </w:r>
    </w:p>
    <w:p w:rsidR="001A494B" w:rsidRDefault="001A494B" w:rsidP="001A494B">
      <w:pPr>
        <w:numPr>
          <w:ilvl w:val="2"/>
          <w:numId w:val="22"/>
        </w:numPr>
        <w:rPr>
          <w:rFonts w:ascii="Arial" w:hAnsi="Arial" w:cs="Arial"/>
        </w:rPr>
      </w:pPr>
      <w:r>
        <w:rPr>
          <w:rFonts w:ascii="Arial" w:hAnsi="Arial" w:cs="Arial"/>
        </w:rPr>
        <w:t>Accounts with dual eligibility - all valid amounts are to be posted using the Medicare Bad Debt–score transaction code as dual eligible cases.  Remaining account balances not eligible for Medicare bad debt are to be posted to the charity–score transaction.</w:t>
      </w:r>
    </w:p>
    <w:p w:rsidR="001B0DD4" w:rsidRDefault="001A494B" w:rsidP="001B0DD4">
      <w:pPr>
        <w:numPr>
          <w:ilvl w:val="1"/>
          <w:numId w:val="22"/>
        </w:numPr>
        <w:rPr>
          <w:rFonts w:ascii="Arial" w:hAnsi="Arial" w:cs="Arial"/>
        </w:rPr>
      </w:pPr>
      <w:r>
        <w:rPr>
          <w:rFonts w:ascii="Arial" w:hAnsi="Arial" w:cs="Arial"/>
        </w:rPr>
        <w:t>Under no circumstances are the same balances to be considered for both charity and Medicare bad debt (mutually exclusive).</w:t>
      </w:r>
    </w:p>
    <w:p w:rsidR="001B0DD4" w:rsidRPr="001B0DD4" w:rsidRDefault="001B0DD4" w:rsidP="001B0DD4">
      <w:pPr>
        <w:numPr>
          <w:ilvl w:val="1"/>
          <w:numId w:val="22"/>
        </w:numPr>
        <w:rPr>
          <w:rFonts w:ascii="Arial" w:hAnsi="Arial" w:cs="Arial"/>
        </w:rPr>
      </w:pPr>
      <w:r>
        <w:rPr>
          <w:rFonts w:ascii="Arial" w:hAnsi="Arial" w:cs="Arial"/>
        </w:rPr>
        <w:lastRenderedPageBreak/>
        <w:t xml:space="preserve">Transaction codes will be established to differentiate/classify and support the varying definitions of charity and bad debt </w:t>
      </w:r>
      <w:r w:rsidR="00BF3C0D">
        <w:rPr>
          <w:rFonts w:ascii="Arial" w:hAnsi="Arial" w:cs="Arial"/>
        </w:rPr>
        <w:t xml:space="preserve">only </w:t>
      </w:r>
      <w:r>
        <w:rPr>
          <w:rFonts w:ascii="Arial" w:hAnsi="Arial" w:cs="Arial"/>
        </w:rPr>
        <w:t>when other information on the account cannot be used for such differentiation/classification.</w:t>
      </w:r>
      <w:r w:rsidR="00BF3C0D">
        <w:rPr>
          <w:rFonts w:ascii="Arial" w:hAnsi="Arial" w:cs="Arial"/>
        </w:rPr>
        <w:t xml:space="preserve">   This position is necessary to keep the number and adjustment definitions at levels that promote accuracy and minimize confusion.</w:t>
      </w:r>
    </w:p>
    <w:p w:rsidR="00916E8A" w:rsidRPr="00673E70" w:rsidRDefault="00BF3C0D" w:rsidP="00673E70">
      <w:pPr>
        <w:numPr>
          <w:ilvl w:val="0"/>
          <w:numId w:val="22"/>
        </w:numPr>
        <w:rPr>
          <w:rFonts w:ascii="Arial" w:hAnsi="Arial" w:cs="Arial"/>
        </w:rPr>
      </w:pPr>
      <w:r w:rsidRPr="00673E70">
        <w:rPr>
          <w:rFonts w:ascii="Arial" w:hAnsi="Arial" w:cs="Arial"/>
        </w:rPr>
        <w:t>Patients may request the plain language summary</w:t>
      </w:r>
      <w:r w:rsidR="007407D7">
        <w:rPr>
          <w:rFonts w:ascii="Arial" w:hAnsi="Arial" w:cs="Arial"/>
        </w:rPr>
        <w:t xml:space="preserve"> and/or</w:t>
      </w:r>
      <w:r w:rsidRPr="00673E70">
        <w:rPr>
          <w:rFonts w:ascii="Arial" w:hAnsi="Arial" w:cs="Arial"/>
        </w:rPr>
        <w:t xml:space="preserve"> </w:t>
      </w:r>
      <w:r w:rsidRPr="007D641F">
        <w:rPr>
          <w:rFonts w:ascii="Arial" w:hAnsi="Arial" w:cs="Arial"/>
        </w:rPr>
        <w:t>the entire PFO policy.  Both will also be posted on the hospital’s web site.</w:t>
      </w:r>
      <w:r w:rsidRPr="003152A9">
        <w:rPr>
          <w:rFonts w:ascii="Arial" w:hAnsi="Arial" w:cs="Arial"/>
        </w:rPr>
        <w:t xml:space="preserve"> </w:t>
      </w:r>
      <w:r w:rsidR="00EB7402">
        <w:rPr>
          <w:rFonts w:ascii="Arial" w:hAnsi="Arial" w:cs="Arial"/>
        </w:rPr>
        <w:t xml:space="preserve">  </w:t>
      </w:r>
      <w:r w:rsidR="00916E8A" w:rsidRPr="00CB472F">
        <w:rPr>
          <w:rFonts w:ascii="Arial" w:hAnsi="Arial" w:cs="Arial"/>
        </w:rPr>
        <w:t>Although historically hospitals have provided non-interest bearing loan arrangements in the form of accepting monthly payments (with or without approval), the patient liability shift necessitate</w:t>
      </w:r>
      <w:r w:rsidR="00916E8A" w:rsidRPr="00673E70">
        <w:rPr>
          <w:rFonts w:ascii="Arial" w:hAnsi="Arial" w:cs="Arial"/>
        </w:rPr>
        <w:t>s the reinforcement of the following payment arrangement requirements;</w:t>
      </w:r>
    </w:p>
    <w:p w:rsidR="00916E8A" w:rsidRPr="006615B0" w:rsidRDefault="00916E8A" w:rsidP="00916E8A">
      <w:pPr>
        <w:numPr>
          <w:ilvl w:val="1"/>
          <w:numId w:val="22"/>
        </w:numPr>
        <w:rPr>
          <w:rFonts w:ascii="Arial" w:hAnsi="Arial" w:cs="Arial"/>
        </w:rPr>
      </w:pPr>
      <w:r>
        <w:rPr>
          <w:rFonts w:ascii="Arial" w:hAnsi="Arial" w:cs="Arial"/>
        </w:rPr>
        <w:t>The monthly payment amount requirements are indexed using the poverty levels and family size to determine the minimum amount.   This provides a method of automatically adjusting the required minimum monthly payment for new payment arrangements.  This indexing only applies to current debt being considered for payment arrangements and is not retroactively applied to previously accepted existing payment arrangements without a discussion with the debtor to consolidate the payment arrangement</w:t>
      </w:r>
    </w:p>
    <w:p w:rsidR="00916E8A" w:rsidRDefault="00916E8A" w:rsidP="00916E8A">
      <w:pPr>
        <w:numPr>
          <w:ilvl w:val="1"/>
          <w:numId w:val="22"/>
        </w:numPr>
        <w:rPr>
          <w:rFonts w:ascii="Arial" w:hAnsi="Arial" w:cs="Arial"/>
        </w:rPr>
      </w:pPr>
      <w:r>
        <w:rPr>
          <w:rFonts w:ascii="Arial" w:hAnsi="Arial" w:cs="Arial"/>
        </w:rPr>
        <w:t>Payment arrangements must be approved by the hospital and are not automatically accepted based on consecutive</w:t>
      </w:r>
      <w:r w:rsidR="0012642A">
        <w:rPr>
          <w:rFonts w:ascii="Arial" w:hAnsi="Arial" w:cs="Arial"/>
        </w:rPr>
        <w:t>ly</w:t>
      </w:r>
      <w:r>
        <w:rPr>
          <w:rFonts w:ascii="Arial" w:hAnsi="Arial" w:cs="Arial"/>
        </w:rPr>
        <w:t xml:space="preserve"> received monthly payments.  Statement messaging will be configured to communicate this requirement.  Monthly payment minimums identified in Appendix A are considered extended payment arrangements.  All other cases must be </w:t>
      </w:r>
      <w:r w:rsidRPr="005871BA">
        <w:rPr>
          <w:rFonts w:ascii="Arial" w:hAnsi="Arial" w:cs="Arial"/>
        </w:rPr>
        <w:t>paid within 90 days or the guarantor must seek alternative financing through a bank or like financial entit</w:t>
      </w:r>
      <w:r>
        <w:rPr>
          <w:rFonts w:ascii="Arial" w:hAnsi="Arial" w:cs="Arial"/>
        </w:rPr>
        <w:t>y that provides loan services.  Only if a guarantor receives and produces a copy of a loan denial will</w:t>
      </w:r>
      <w:r w:rsidR="0012642A">
        <w:rPr>
          <w:rFonts w:ascii="Arial" w:hAnsi="Arial" w:cs="Arial"/>
        </w:rPr>
        <w:t xml:space="preserve"> </w:t>
      </w:r>
      <w:r>
        <w:rPr>
          <w:rFonts w:ascii="Arial" w:hAnsi="Arial" w:cs="Arial"/>
        </w:rPr>
        <w:t>hospital extended payment arrangements be considered.</w:t>
      </w:r>
      <w:r w:rsidR="00420BC6">
        <w:rPr>
          <w:rFonts w:ascii="Arial" w:hAnsi="Arial" w:cs="Arial"/>
        </w:rPr>
        <w:t xml:space="preserve">   Need to resolve this with b above</w:t>
      </w:r>
    </w:p>
    <w:p w:rsidR="00916E8A" w:rsidRDefault="00916E8A" w:rsidP="00916E8A">
      <w:pPr>
        <w:numPr>
          <w:ilvl w:val="1"/>
          <w:numId w:val="22"/>
        </w:numPr>
        <w:rPr>
          <w:rFonts w:ascii="Arial" w:hAnsi="Arial" w:cs="Arial"/>
        </w:rPr>
      </w:pPr>
      <w:r>
        <w:rPr>
          <w:rFonts w:ascii="Arial" w:hAnsi="Arial" w:cs="Arial"/>
        </w:rPr>
        <w:t>Each hospital may participate in debt financing of the patient liabilities however all returned debt may immediately be placed with a collection agency as bad debt regardless of the time period (subject to governmental reimbursement requirements).</w:t>
      </w:r>
    </w:p>
    <w:p w:rsidR="001A494B" w:rsidRPr="00E27F95" w:rsidRDefault="00916E8A" w:rsidP="0095743D">
      <w:pPr>
        <w:numPr>
          <w:ilvl w:val="1"/>
          <w:numId w:val="22"/>
        </w:numPr>
        <w:rPr>
          <w:rFonts w:ascii="Arial" w:hAnsi="Arial" w:cs="Arial"/>
        </w:rPr>
      </w:pPr>
      <w:r>
        <w:rPr>
          <w:rFonts w:ascii="Arial" w:hAnsi="Arial" w:cs="Arial"/>
        </w:rPr>
        <w:t xml:space="preserve">Agreed upon payment arrangements only include the debt at the time of the payment arrangement.  The guarantor will need to discuss </w:t>
      </w:r>
      <w:r w:rsidR="00BF3C0D">
        <w:rPr>
          <w:rFonts w:ascii="Arial" w:hAnsi="Arial" w:cs="Arial"/>
        </w:rPr>
        <w:t xml:space="preserve">any new </w:t>
      </w:r>
      <w:r>
        <w:rPr>
          <w:rFonts w:ascii="Arial" w:hAnsi="Arial" w:cs="Arial"/>
        </w:rPr>
        <w:t xml:space="preserve">debt </w:t>
      </w:r>
      <w:r w:rsidR="00BF3C0D">
        <w:rPr>
          <w:rFonts w:ascii="Arial" w:hAnsi="Arial" w:cs="Arial"/>
        </w:rPr>
        <w:t xml:space="preserve">and </w:t>
      </w:r>
      <w:r>
        <w:rPr>
          <w:rFonts w:ascii="Arial" w:hAnsi="Arial" w:cs="Arial"/>
        </w:rPr>
        <w:t xml:space="preserve">seek a new </w:t>
      </w:r>
      <w:r w:rsidR="00A12FA1">
        <w:rPr>
          <w:rFonts w:ascii="Arial" w:hAnsi="Arial" w:cs="Arial"/>
        </w:rPr>
        <w:t xml:space="preserve">payment </w:t>
      </w:r>
      <w:r>
        <w:rPr>
          <w:rFonts w:ascii="Arial" w:hAnsi="Arial" w:cs="Arial"/>
        </w:rPr>
        <w:t>arrangement.</w:t>
      </w:r>
    </w:p>
    <w:p w:rsidR="003A55E6" w:rsidRDefault="003A55E6" w:rsidP="003D3BDF">
      <w:pPr>
        <w:numPr>
          <w:ilvl w:val="0"/>
          <w:numId w:val="22"/>
        </w:numPr>
        <w:rPr>
          <w:rFonts w:ascii="Arial" w:hAnsi="Arial" w:cs="Arial"/>
        </w:rPr>
      </w:pPr>
      <w:r w:rsidRPr="004F2731">
        <w:rPr>
          <w:rFonts w:ascii="Arial" w:hAnsi="Arial" w:cs="Arial"/>
        </w:rPr>
        <w:t>Prompt pay discounts are not available and are not to be offered.   However, a settlement (accepting less than full payment of balance as payme</w:t>
      </w:r>
      <w:r>
        <w:rPr>
          <w:rFonts w:ascii="Arial" w:hAnsi="Arial" w:cs="Arial"/>
        </w:rPr>
        <w:t>nt in full) may be considered on individual cases provided that the following conditions are met;</w:t>
      </w:r>
    </w:p>
    <w:p w:rsidR="003A55E6" w:rsidRDefault="003A55E6" w:rsidP="003A55E6">
      <w:pPr>
        <w:numPr>
          <w:ilvl w:val="1"/>
          <w:numId w:val="22"/>
        </w:numPr>
        <w:rPr>
          <w:rFonts w:ascii="Arial" w:hAnsi="Arial" w:cs="Arial"/>
        </w:rPr>
      </w:pPr>
      <w:r>
        <w:rPr>
          <w:rFonts w:ascii="Arial" w:hAnsi="Arial" w:cs="Arial"/>
        </w:rPr>
        <w:t>The patient balance o</w:t>
      </w:r>
      <w:r w:rsidR="002E0412">
        <w:rPr>
          <w:rFonts w:ascii="Arial" w:hAnsi="Arial" w:cs="Arial"/>
        </w:rPr>
        <w:t>n the account(s) represent</w:t>
      </w:r>
      <w:r w:rsidR="00092790">
        <w:rPr>
          <w:rFonts w:ascii="Arial" w:hAnsi="Arial" w:cs="Arial"/>
        </w:rPr>
        <w:t>s</w:t>
      </w:r>
      <w:r w:rsidR="002E0412">
        <w:rPr>
          <w:rFonts w:ascii="Arial" w:hAnsi="Arial" w:cs="Arial"/>
        </w:rPr>
        <w:t xml:space="preserve"> a min</w:t>
      </w:r>
      <w:r>
        <w:rPr>
          <w:rFonts w:ascii="Arial" w:hAnsi="Arial" w:cs="Arial"/>
        </w:rPr>
        <w:t>imum of 150% of the current year’s part A deductible.  Settlements are not available for smaller balances.</w:t>
      </w:r>
    </w:p>
    <w:p w:rsidR="003A55E6" w:rsidRDefault="003A55E6" w:rsidP="003A55E6">
      <w:pPr>
        <w:numPr>
          <w:ilvl w:val="1"/>
          <w:numId w:val="22"/>
        </w:numPr>
        <w:rPr>
          <w:rFonts w:ascii="Arial" w:hAnsi="Arial" w:cs="Arial"/>
        </w:rPr>
      </w:pPr>
      <w:r>
        <w:rPr>
          <w:rFonts w:ascii="Arial" w:hAnsi="Arial" w:cs="Arial"/>
        </w:rPr>
        <w:t>Settlements that are less than 90% of the open balance require the approval of the CFO.</w:t>
      </w:r>
    </w:p>
    <w:p w:rsidR="003A55E6" w:rsidRDefault="003A55E6" w:rsidP="003A55E6">
      <w:pPr>
        <w:numPr>
          <w:ilvl w:val="1"/>
          <w:numId w:val="22"/>
        </w:numPr>
        <w:rPr>
          <w:rFonts w:ascii="Arial" w:hAnsi="Arial" w:cs="Arial"/>
        </w:rPr>
      </w:pPr>
      <w:r>
        <w:rPr>
          <w:rFonts w:ascii="Arial" w:hAnsi="Arial" w:cs="Arial"/>
        </w:rPr>
        <w:t>Settlements cannot be combined with any type of extended payment arrangements.</w:t>
      </w:r>
    </w:p>
    <w:p w:rsidR="003A55E6" w:rsidRDefault="003A55E6" w:rsidP="003A55E6">
      <w:pPr>
        <w:numPr>
          <w:ilvl w:val="1"/>
          <w:numId w:val="22"/>
        </w:numPr>
        <w:rPr>
          <w:rFonts w:ascii="Arial" w:hAnsi="Arial" w:cs="Arial"/>
        </w:rPr>
      </w:pPr>
      <w:r>
        <w:rPr>
          <w:rFonts w:ascii="Arial" w:hAnsi="Arial" w:cs="Arial"/>
        </w:rPr>
        <w:t>The payment must be received within 10 days of the settlement agreement.</w:t>
      </w:r>
    </w:p>
    <w:p w:rsidR="003A55E6" w:rsidRDefault="003A55E6" w:rsidP="003A55E6">
      <w:pPr>
        <w:numPr>
          <w:ilvl w:val="1"/>
          <w:numId w:val="22"/>
        </w:numPr>
        <w:rPr>
          <w:rFonts w:ascii="Arial" w:hAnsi="Arial" w:cs="Arial"/>
        </w:rPr>
      </w:pPr>
      <w:r>
        <w:rPr>
          <w:rFonts w:ascii="Arial" w:hAnsi="Arial" w:cs="Arial"/>
        </w:rPr>
        <w:t>The discount is not taken until the settlement amount is received.</w:t>
      </w:r>
    </w:p>
    <w:p w:rsidR="00870FBB" w:rsidRPr="00517EA0" w:rsidRDefault="00870FBB" w:rsidP="00870FBB">
      <w:pPr>
        <w:numPr>
          <w:ilvl w:val="0"/>
          <w:numId w:val="22"/>
        </w:numPr>
        <w:rPr>
          <w:rFonts w:ascii="Arial" w:hAnsi="Arial" w:cs="Arial"/>
        </w:rPr>
      </w:pPr>
      <w:r w:rsidRPr="00517EA0">
        <w:rPr>
          <w:rFonts w:ascii="Arial" w:hAnsi="Arial" w:cs="Arial"/>
        </w:rPr>
        <w:lastRenderedPageBreak/>
        <w:t xml:space="preserve">Settlement campaigns of payment arrangement accounts exceeding 6 months in duration may be occasionally offered.  However, this approach should </w:t>
      </w:r>
      <w:r w:rsidRPr="00446594">
        <w:rPr>
          <w:rFonts w:ascii="Arial" w:hAnsi="Arial" w:cs="Arial"/>
          <w:u w:val="single"/>
        </w:rPr>
        <w:t>not</w:t>
      </w:r>
      <w:r w:rsidRPr="00517EA0">
        <w:rPr>
          <w:rFonts w:ascii="Arial" w:hAnsi="Arial" w:cs="Arial"/>
        </w:rPr>
        <w:t xml:space="preserve"> be routine or </w:t>
      </w:r>
      <w:r w:rsidR="0042001D">
        <w:rPr>
          <w:rFonts w:ascii="Arial" w:hAnsi="Arial" w:cs="Arial"/>
        </w:rPr>
        <w:t xml:space="preserve">be </w:t>
      </w:r>
      <w:r w:rsidRPr="00517EA0">
        <w:rPr>
          <w:rFonts w:ascii="Arial" w:hAnsi="Arial" w:cs="Arial"/>
        </w:rPr>
        <w:t>on a fix</w:t>
      </w:r>
      <w:r w:rsidR="0042001D">
        <w:rPr>
          <w:rFonts w:ascii="Arial" w:hAnsi="Arial" w:cs="Arial"/>
        </w:rPr>
        <w:t>ed</w:t>
      </w:r>
      <w:r w:rsidRPr="00517EA0">
        <w:rPr>
          <w:rFonts w:ascii="Arial" w:hAnsi="Arial" w:cs="Arial"/>
        </w:rPr>
        <w:t xml:space="preserve"> schedule</w:t>
      </w:r>
      <w:r w:rsidR="00A12FA1">
        <w:rPr>
          <w:rFonts w:ascii="Arial" w:hAnsi="Arial" w:cs="Arial"/>
        </w:rPr>
        <w:t xml:space="preserve"> to avoid payment delays (awaiting a scheduled campaign)</w:t>
      </w:r>
      <w:r w:rsidRPr="00517EA0">
        <w:rPr>
          <w:rFonts w:ascii="Arial" w:hAnsi="Arial" w:cs="Arial"/>
        </w:rPr>
        <w:t>.</w:t>
      </w:r>
    </w:p>
    <w:p w:rsidR="00960E39" w:rsidRPr="0002011C" w:rsidRDefault="00542128" w:rsidP="00B55240">
      <w:pPr>
        <w:numPr>
          <w:ilvl w:val="0"/>
          <w:numId w:val="22"/>
        </w:numPr>
        <w:rPr>
          <w:rFonts w:ascii="Arial" w:hAnsi="Arial" w:cs="Arial"/>
        </w:rPr>
      </w:pPr>
      <w:r w:rsidRPr="00C7726D">
        <w:rPr>
          <w:rFonts w:ascii="Arial" w:hAnsi="Arial" w:cs="Arial"/>
        </w:rPr>
        <w:t xml:space="preserve">Catastrophic circumstances may justify financial assistance to </w:t>
      </w:r>
      <w:r w:rsidR="0016719F" w:rsidRPr="00C7726D">
        <w:rPr>
          <w:rFonts w:ascii="Arial" w:hAnsi="Arial" w:cs="Arial"/>
        </w:rPr>
        <w:t xml:space="preserve">an </w:t>
      </w:r>
      <w:r w:rsidRPr="00B55240">
        <w:rPr>
          <w:rFonts w:ascii="Arial" w:hAnsi="Arial" w:cs="Arial"/>
        </w:rPr>
        <w:t>individual that falls outside the score and/or income levels established in this policy.  For these extenuating situations, patient financial assistance adjustments may be given upon documented recommendation of revenue cycle leadership and a</w:t>
      </w:r>
      <w:r w:rsidRPr="00F16E75">
        <w:rPr>
          <w:rFonts w:ascii="Arial" w:hAnsi="Arial" w:cs="Arial"/>
        </w:rPr>
        <w:t>pproval by the CEO or CFO</w:t>
      </w:r>
      <w:r w:rsidRPr="0002011C">
        <w:rPr>
          <w:rFonts w:ascii="Arial" w:hAnsi="Arial" w:cs="Arial"/>
        </w:rPr>
        <w:t>.</w:t>
      </w:r>
      <w:r w:rsidR="007661C9" w:rsidRPr="0002011C">
        <w:rPr>
          <w:rFonts w:ascii="Arial" w:hAnsi="Arial" w:cs="Arial"/>
        </w:rPr>
        <w:t xml:space="preserve">  </w:t>
      </w:r>
      <w:r w:rsidR="002610F8" w:rsidRPr="0002011C">
        <w:rPr>
          <w:rFonts w:ascii="Arial" w:hAnsi="Arial" w:cs="Arial"/>
        </w:rPr>
        <w:t xml:space="preserve">  Criteria for determining such catastrophic </w:t>
      </w:r>
      <w:r w:rsidR="00FF3136" w:rsidRPr="0002011C">
        <w:rPr>
          <w:rFonts w:ascii="Arial" w:hAnsi="Arial" w:cs="Arial"/>
        </w:rPr>
        <w:t>circumstances is</w:t>
      </w:r>
      <w:r w:rsidR="002610F8" w:rsidRPr="0002011C">
        <w:rPr>
          <w:rFonts w:ascii="Arial" w:hAnsi="Arial" w:cs="Arial"/>
        </w:rPr>
        <w:t xml:space="preserve"> based on the judgement of the executive</w:t>
      </w:r>
      <w:r w:rsidR="00FF3136" w:rsidRPr="0002011C">
        <w:rPr>
          <w:rFonts w:ascii="Arial" w:hAnsi="Arial" w:cs="Arial"/>
        </w:rPr>
        <w:t xml:space="preserve"> for the situation </w:t>
      </w:r>
      <w:r w:rsidR="002610F8" w:rsidRPr="0002011C">
        <w:rPr>
          <w:rFonts w:ascii="Arial" w:hAnsi="Arial" w:cs="Arial"/>
        </w:rPr>
        <w:t xml:space="preserve">but should be a rare occurrence.  </w:t>
      </w:r>
    </w:p>
    <w:p w:rsidR="0000767A" w:rsidRPr="00F53164" w:rsidRDefault="0000767A" w:rsidP="00F16E75">
      <w:pPr>
        <w:numPr>
          <w:ilvl w:val="0"/>
          <w:numId w:val="22"/>
        </w:numPr>
        <w:rPr>
          <w:rFonts w:ascii="Arial" w:hAnsi="Arial" w:cs="Arial"/>
        </w:rPr>
      </w:pPr>
      <w:r w:rsidRPr="00C7726D">
        <w:rPr>
          <w:rFonts w:ascii="Arial" w:hAnsi="Arial" w:cs="Arial"/>
        </w:rPr>
        <w:t>Agreements with the Amish or other groups that self-fund their health insurance expense are processed like other contracts and are exc</w:t>
      </w:r>
      <w:r w:rsidR="00774AFF" w:rsidRPr="00B55240">
        <w:rPr>
          <w:rFonts w:ascii="Arial" w:hAnsi="Arial" w:cs="Arial"/>
        </w:rPr>
        <w:t xml:space="preserve">luded from this process when a financial </w:t>
      </w:r>
      <w:r w:rsidRPr="00B55240">
        <w:rPr>
          <w:rFonts w:ascii="Arial" w:hAnsi="Arial" w:cs="Arial"/>
        </w:rPr>
        <w:t>agreemen</w:t>
      </w:r>
      <w:r w:rsidR="007661C9" w:rsidRPr="00F16E75">
        <w:rPr>
          <w:rFonts w:ascii="Arial" w:hAnsi="Arial" w:cs="Arial"/>
        </w:rPr>
        <w:t>t exists with the family clan or</w:t>
      </w:r>
      <w:r w:rsidRPr="00F53164">
        <w:rPr>
          <w:rFonts w:ascii="Arial" w:hAnsi="Arial" w:cs="Arial"/>
        </w:rPr>
        <w:t xml:space="preserve"> governing body.</w:t>
      </w:r>
    </w:p>
    <w:p w:rsidR="00443776" w:rsidRPr="00443776" w:rsidRDefault="00443776" w:rsidP="00443776">
      <w:pPr>
        <w:pStyle w:val="ListParagraph"/>
        <w:rPr>
          <w:rFonts w:ascii="Arial" w:hAnsi="Arial" w:cs="Arial"/>
        </w:rPr>
      </w:pPr>
    </w:p>
    <w:p w:rsidR="00234497" w:rsidRDefault="007978F8" w:rsidP="00443776">
      <w:pPr>
        <w:pStyle w:val="ListParagraph"/>
        <w:numPr>
          <w:ilvl w:val="0"/>
          <w:numId w:val="22"/>
        </w:numPr>
        <w:rPr>
          <w:rFonts w:ascii="Arial" w:hAnsi="Arial" w:cs="Arial"/>
        </w:rPr>
      </w:pPr>
      <w:r>
        <w:rPr>
          <w:rFonts w:ascii="Arial" w:hAnsi="Arial" w:cs="Arial"/>
        </w:rPr>
        <w:t xml:space="preserve">Patients who choose to </w:t>
      </w:r>
      <w:r w:rsidR="00234497">
        <w:rPr>
          <w:rFonts w:ascii="Arial" w:hAnsi="Arial" w:cs="Arial"/>
        </w:rPr>
        <w:t xml:space="preserve">restrict the </w:t>
      </w:r>
      <w:r w:rsidR="00CB472F">
        <w:rPr>
          <w:rFonts w:ascii="Arial" w:hAnsi="Arial" w:cs="Arial"/>
        </w:rPr>
        <w:t>reporting/</w:t>
      </w:r>
      <w:r w:rsidR="00234497">
        <w:rPr>
          <w:rFonts w:ascii="Arial" w:hAnsi="Arial" w:cs="Arial"/>
        </w:rPr>
        <w:t>sharing of all medical information will;</w:t>
      </w:r>
    </w:p>
    <w:p w:rsidR="00234497" w:rsidRDefault="00234497" w:rsidP="00234497">
      <w:pPr>
        <w:pStyle w:val="ListParagraph"/>
        <w:numPr>
          <w:ilvl w:val="1"/>
          <w:numId w:val="22"/>
        </w:numPr>
        <w:rPr>
          <w:rFonts w:ascii="Arial" w:hAnsi="Arial" w:cs="Arial"/>
        </w:rPr>
      </w:pPr>
      <w:r>
        <w:rPr>
          <w:rFonts w:ascii="Arial" w:hAnsi="Arial" w:cs="Arial"/>
        </w:rPr>
        <w:t>Be advised that such a restriction will not be in effect until total payment is received for all restricted services;</w:t>
      </w:r>
    </w:p>
    <w:p w:rsidR="00234497" w:rsidRDefault="00234497" w:rsidP="00234497">
      <w:pPr>
        <w:pStyle w:val="ListParagraph"/>
        <w:numPr>
          <w:ilvl w:val="1"/>
          <w:numId w:val="22"/>
        </w:numPr>
        <w:rPr>
          <w:rFonts w:ascii="Arial" w:hAnsi="Arial" w:cs="Arial"/>
        </w:rPr>
      </w:pPr>
      <w:r>
        <w:rPr>
          <w:rFonts w:ascii="Arial" w:hAnsi="Arial" w:cs="Arial"/>
        </w:rPr>
        <w:t xml:space="preserve">Service that </w:t>
      </w:r>
      <w:r w:rsidR="00F47322">
        <w:rPr>
          <w:rFonts w:ascii="Arial" w:hAnsi="Arial" w:cs="Arial"/>
        </w:rPr>
        <w:t>require</w:t>
      </w:r>
      <w:r w:rsidR="002E0412">
        <w:rPr>
          <w:rFonts w:ascii="Arial" w:hAnsi="Arial" w:cs="Arial"/>
        </w:rPr>
        <w:t>s</w:t>
      </w:r>
      <w:r w:rsidR="00F47322">
        <w:rPr>
          <w:rFonts w:ascii="Arial" w:hAnsi="Arial" w:cs="Arial"/>
        </w:rPr>
        <w:t xml:space="preserve"> prepayment will require </w:t>
      </w:r>
      <w:r>
        <w:rPr>
          <w:rFonts w:ascii="Arial" w:hAnsi="Arial" w:cs="Arial"/>
        </w:rPr>
        <w:t>100% payment of the estimated amount prior to performing the service or the service will be re-scheduled.  Patients who drop the privacy restriction will only be required to pay the amounts designated in section VI using the hospital specific matrix.</w:t>
      </w:r>
    </w:p>
    <w:p w:rsidR="00F47322" w:rsidRDefault="00F47322" w:rsidP="00F47322">
      <w:pPr>
        <w:pStyle w:val="ListParagraph"/>
        <w:ind w:left="1440"/>
        <w:rPr>
          <w:rFonts w:ascii="Arial" w:hAnsi="Arial" w:cs="Arial"/>
        </w:rPr>
      </w:pPr>
    </w:p>
    <w:p w:rsidR="00AC2E82" w:rsidRDefault="00EC54DE" w:rsidP="00AC2E82">
      <w:pPr>
        <w:pStyle w:val="ListParagraph"/>
        <w:numPr>
          <w:ilvl w:val="0"/>
          <w:numId w:val="22"/>
        </w:numPr>
        <w:rPr>
          <w:rFonts w:ascii="Arial" w:hAnsi="Arial" w:cs="Arial"/>
        </w:rPr>
      </w:pPr>
      <w:r w:rsidRPr="00443776">
        <w:rPr>
          <w:rFonts w:ascii="Arial" w:hAnsi="Arial" w:cs="Arial"/>
        </w:rPr>
        <w:t>No information obtained from this process may be disclosed to any party that is not a part of their position responsibilities.  Inappropriate discloser will result in disciplinary action and/or dismissal.</w:t>
      </w:r>
    </w:p>
    <w:p w:rsidR="00D735B6" w:rsidRDefault="00D735B6" w:rsidP="00D735B6">
      <w:pPr>
        <w:pStyle w:val="ListParagraph"/>
        <w:ind w:left="0"/>
        <w:rPr>
          <w:rFonts w:ascii="Arial" w:hAnsi="Arial" w:cs="Arial"/>
        </w:rPr>
      </w:pPr>
    </w:p>
    <w:p w:rsidR="0009023D" w:rsidRDefault="0009023D" w:rsidP="0009023D">
      <w:pPr>
        <w:pStyle w:val="ListParagraph"/>
        <w:ind w:left="360"/>
        <w:rPr>
          <w:rFonts w:ascii="Arial" w:hAnsi="Arial" w:cs="Arial"/>
        </w:rPr>
      </w:pPr>
    </w:p>
    <w:p w:rsidR="00E9628F" w:rsidRDefault="0009023D" w:rsidP="0009023D">
      <w:pPr>
        <w:pStyle w:val="ListParagraph"/>
        <w:ind w:left="0"/>
        <w:rPr>
          <w:rFonts w:ascii="Arial" w:hAnsi="Arial" w:cs="Arial"/>
          <w:b/>
          <w:sz w:val="28"/>
          <w:szCs w:val="28"/>
        </w:rPr>
      </w:pPr>
      <w:r w:rsidRPr="0009023D">
        <w:rPr>
          <w:rFonts w:ascii="Arial" w:hAnsi="Arial" w:cs="Arial"/>
          <w:b/>
          <w:sz w:val="28"/>
          <w:szCs w:val="28"/>
        </w:rPr>
        <w:t xml:space="preserve">II </w:t>
      </w:r>
      <w:r w:rsidR="00E9628F">
        <w:rPr>
          <w:rFonts w:ascii="Arial" w:hAnsi="Arial" w:cs="Arial"/>
          <w:b/>
          <w:sz w:val="28"/>
          <w:szCs w:val="28"/>
        </w:rPr>
        <w:t>Patient Financial Assistance</w:t>
      </w:r>
      <w:r w:rsidR="00673E70">
        <w:rPr>
          <w:rFonts w:ascii="Arial" w:hAnsi="Arial" w:cs="Arial"/>
          <w:b/>
          <w:sz w:val="28"/>
          <w:szCs w:val="28"/>
        </w:rPr>
        <w:t xml:space="preserve"> Application</w:t>
      </w:r>
      <w:r w:rsidR="00293EDE">
        <w:rPr>
          <w:rFonts w:ascii="Arial" w:hAnsi="Arial" w:cs="Arial"/>
          <w:b/>
          <w:sz w:val="28"/>
          <w:szCs w:val="28"/>
        </w:rPr>
        <w:t xml:space="preserve"> Approval Process</w:t>
      </w:r>
      <w:r w:rsidR="00E9628F">
        <w:rPr>
          <w:rFonts w:ascii="Arial" w:hAnsi="Arial" w:cs="Arial"/>
          <w:b/>
          <w:sz w:val="28"/>
          <w:szCs w:val="28"/>
        </w:rPr>
        <w:t>:</w:t>
      </w:r>
    </w:p>
    <w:p w:rsidR="00E9628F" w:rsidRDefault="00E9628F" w:rsidP="00E9628F">
      <w:pPr>
        <w:pStyle w:val="ListParagraph"/>
        <w:numPr>
          <w:ilvl w:val="0"/>
          <w:numId w:val="49"/>
        </w:numPr>
        <w:rPr>
          <w:rFonts w:ascii="Arial" w:hAnsi="Arial" w:cs="Arial"/>
        </w:rPr>
      </w:pPr>
      <w:r>
        <w:rPr>
          <w:rFonts w:ascii="Arial" w:hAnsi="Arial" w:cs="Arial"/>
        </w:rPr>
        <w:t xml:space="preserve">Financial Assistance provided to the patient in the form of balance forgiveness (charity) may be determined by application </w:t>
      </w:r>
      <w:r w:rsidR="008321F0">
        <w:rPr>
          <w:rFonts w:ascii="Arial" w:hAnsi="Arial" w:cs="Arial"/>
        </w:rPr>
        <w:t>that indicates the patient’s ability to pay.</w:t>
      </w:r>
    </w:p>
    <w:p w:rsidR="00202486" w:rsidRDefault="00202486" w:rsidP="00202486">
      <w:pPr>
        <w:pStyle w:val="ListParagraph"/>
        <w:rPr>
          <w:rFonts w:ascii="Arial" w:hAnsi="Arial" w:cs="Arial"/>
        </w:rPr>
      </w:pPr>
    </w:p>
    <w:p w:rsidR="008A1DA6" w:rsidRPr="00517EA0" w:rsidRDefault="00DF4970" w:rsidP="00E9628F">
      <w:pPr>
        <w:pStyle w:val="ListParagraph"/>
        <w:numPr>
          <w:ilvl w:val="0"/>
          <w:numId w:val="49"/>
        </w:numPr>
        <w:rPr>
          <w:rFonts w:ascii="Arial" w:hAnsi="Arial" w:cs="Arial"/>
        </w:rPr>
      </w:pPr>
      <w:r w:rsidRPr="00517EA0">
        <w:rPr>
          <w:rFonts w:ascii="Arial" w:hAnsi="Arial" w:cs="Arial"/>
        </w:rPr>
        <w:t>The Financial Assistance application process includes the following:</w:t>
      </w:r>
    </w:p>
    <w:p w:rsidR="008A1DA6" w:rsidRPr="00517EA0" w:rsidRDefault="008A1DA6" w:rsidP="008A1DA6">
      <w:pPr>
        <w:pStyle w:val="ListParagraph"/>
        <w:rPr>
          <w:rFonts w:ascii="Arial" w:hAnsi="Arial" w:cs="Arial"/>
        </w:rPr>
      </w:pPr>
    </w:p>
    <w:p w:rsidR="008A1DA6" w:rsidRPr="00517EA0" w:rsidRDefault="00DF4970" w:rsidP="008A1DA6">
      <w:pPr>
        <w:pStyle w:val="ListParagraph"/>
        <w:numPr>
          <w:ilvl w:val="1"/>
          <w:numId w:val="49"/>
        </w:numPr>
        <w:rPr>
          <w:rFonts w:ascii="Arial" w:hAnsi="Arial" w:cs="Arial"/>
        </w:rPr>
      </w:pPr>
      <w:r w:rsidRPr="00517EA0">
        <w:rPr>
          <w:rFonts w:ascii="Arial" w:hAnsi="Arial" w:cs="Arial"/>
        </w:rPr>
        <w:t xml:space="preserve">A completed application is presented to a Financial Counselor.  The application </w:t>
      </w:r>
      <w:r w:rsidR="00730AF9" w:rsidRPr="00517EA0">
        <w:rPr>
          <w:rFonts w:ascii="Arial" w:hAnsi="Arial" w:cs="Arial"/>
        </w:rPr>
        <w:t xml:space="preserve">form </w:t>
      </w:r>
      <w:r w:rsidRPr="00517EA0">
        <w:rPr>
          <w:rFonts w:ascii="Arial" w:hAnsi="Arial" w:cs="Arial"/>
        </w:rPr>
        <w:t>must be completed in its entirety.</w:t>
      </w:r>
      <w:r w:rsidR="00730AF9" w:rsidRPr="00517EA0">
        <w:rPr>
          <w:rFonts w:ascii="Arial" w:hAnsi="Arial" w:cs="Arial"/>
        </w:rPr>
        <w:t xml:space="preserve"> (See Appendix B)</w:t>
      </w:r>
    </w:p>
    <w:p w:rsidR="00DF4970" w:rsidRPr="00517EA0" w:rsidRDefault="00DF4970" w:rsidP="008A1DA6">
      <w:pPr>
        <w:pStyle w:val="ListParagraph"/>
        <w:numPr>
          <w:ilvl w:val="1"/>
          <w:numId w:val="49"/>
        </w:numPr>
        <w:rPr>
          <w:rFonts w:ascii="Arial" w:hAnsi="Arial" w:cs="Arial"/>
        </w:rPr>
      </w:pPr>
      <w:r w:rsidRPr="00517EA0">
        <w:rPr>
          <w:rFonts w:ascii="Arial" w:hAnsi="Arial" w:cs="Arial"/>
        </w:rPr>
        <w:t>All supporting documentation is required with the application form, including proof of income and proof of assets</w:t>
      </w:r>
    </w:p>
    <w:p w:rsidR="008A1DA6" w:rsidRPr="00517EA0" w:rsidRDefault="008A1DA6" w:rsidP="008A1DA6">
      <w:pPr>
        <w:pStyle w:val="ListParagraph"/>
        <w:numPr>
          <w:ilvl w:val="1"/>
          <w:numId w:val="49"/>
        </w:numPr>
        <w:rPr>
          <w:rFonts w:ascii="Arial" w:hAnsi="Arial" w:cs="Arial"/>
        </w:rPr>
      </w:pPr>
      <w:r w:rsidRPr="00517EA0">
        <w:rPr>
          <w:rFonts w:ascii="Arial" w:hAnsi="Arial" w:cs="Arial"/>
        </w:rPr>
        <w:t>F</w:t>
      </w:r>
      <w:r w:rsidR="00F60289" w:rsidRPr="00517EA0">
        <w:rPr>
          <w:rFonts w:ascii="Arial" w:hAnsi="Arial" w:cs="Arial"/>
        </w:rPr>
        <w:t xml:space="preserve">inancial Counselor </w:t>
      </w:r>
      <w:r w:rsidRPr="00517EA0">
        <w:rPr>
          <w:rFonts w:ascii="Arial" w:hAnsi="Arial" w:cs="Arial"/>
        </w:rPr>
        <w:t xml:space="preserve">will review </w:t>
      </w:r>
      <w:r w:rsidR="00DF4970" w:rsidRPr="00517EA0">
        <w:rPr>
          <w:rFonts w:ascii="Arial" w:hAnsi="Arial" w:cs="Arial"/>
        </w:rPr>
        <w:t>and verify the completed application and sup</w:t>
      </w:r>
      <w:r w:rsidR="00730AF9" w:rsidRPr="00517EA0">
        <w:rPr>
          <w:rFonts w:ascii="Arial" w:hAnsi="Arial" w:cs="Arial"/>
        </w:rPr>
        <w:t>porting documentation, using</w:t>
      </w:r>
      <w:r w:rsidR="00DF4970" w:rsidRPr="00517EA0">
        <w:rPr>
          <w:rFonts w:ascii="Arial" w:hAnsi="Arial" w:cs="Arial"/>
        </w:rPr>
        <w:t xml:space="preserve"> the Financial Assistance application checklist and guidelines.</w:t>
      </w:r>
      <w:r w:rsidR="00730AF9" w:rsidRPr="00517EA0">
        <w:rPr>
          <w:rFonts w:ascii="Arial" w:hAnsi="Arial" w:cs="Arial"/>
        </w:rPr>
        <w:t xml:space="preserve">  (See Appendix B)</w:t>
      </w:r>
    </w:p>
    <w:p w:rsidR="00DF4970" w:rsidRPr="00517EA0" w:rsidRDefault="00DF4970" w:rsidP="00730AF9">
      <w:pPr>
        <w:pStyle w:val="ListParagraph"/>
        <w:numPr>
          <w:ilvl w:val="1"/>
          <w:numId w:val="49"/>
        </w:numPr>
        <w:rPr>
          <w:rFonts w:ascii="Arial" w:hAnsi="Arial" w:cs="Arial"/>
        </w:rPr>
      </w:pPr>
      <w:r w:rsidRPr="00517EA0">
        <w:rPr>
          <w:rFonts w:ascii="Arial" w:hAnsi="Arial" w:cs="Arial"/>
        </w:rPr>
        <w:t>Determination will be made as to the patient’s eligibility and level of balance forgiveness for which the patient qualifies.</w:t>
      </w:r>
    </w:p>
    <w:p w:rsidR="00D47D4E" w:rsidRPr="00517EA0" w:rsidRDefault="00D47D4E" w:rsidP="00730AF9">
      <w:pPr>
        <w:pStyle w:val="ListParagraph"/>
        <w:numPr>
          <w:ilvl w:val="1"/>
          <w:numId w:val="49"/>
        </w:numPr>
        <w:rPr>
          <w:rFonts w:ascii="Arial" w:hAnsi="Arial" w:cs="Arial"/>
        </w:rPr>
      </w:pPr>
      <w:r w:rsidRPr="00517EA0">
        <w:rPr>
          <w:rFonts w:ascii="Arial" w:hAnsi="Arial" w:cs="Arial"/>
        </w:rPr>
        <w:t xml:space="preserve">Copies of application and supporting documentation will be retained by the facility for as long </w:t>
      </w:r>
      <w:r w:rsidR="002E0412">
        <w:rPr>
          <w:rFonts w:ascii="Arial" w:hAnsi="Arial" w:cs="Arial"/>
        </w:rPr>
        <w:t>as record retention policies dictate.</w:t>
      </w:r>
    </w:p>
    <w:p w:rsidR="00730AF9" w:rsidRPr="00517EA0" w:rsidRDefault="00730AF9" w:rsidP="008A1DA6">
      <w:pPr>
        <w:pStyle w:val="ListParagraph"/>
        <w:numPr>
          <w:ilvl w:val="1"/>
          <w:numId w:val="49"/>
        </w:numPr>
        <w:rPr>
          <w:rFonts w:ascii="Arial" w:hAnsi="Arial" w:cs="Arial"/>
        </w:rPr>
      </w:pPr>
      <w:r w:rsidRPr="00517EA0">
        <w:rPr>
          <w:rFonts w:ascii="Arial" w:hAnsi="Arial" w:cs="Arial"/>
        </w:rPr>
        <w:lastRenderedPageBreak/>
        <w:t>Open balance accounts will be reviewed for qualification of balance forgiveness and appropriate adjustments will be made.</w:t>
      </w:r>
    </w:p>
    <w:p w:rsidR="00730AF9" w:rsidRPr="00517EA0" w:rsidRDefault="00730AF9" w:rsidP="008A1DA6">
      <w:pPr>
        <w:pStyle w:val="ListParagraph"/>
        <w:numPr>
          <w:ilvl w:val="1"/>
          <w:numId w:val="49"/>
        </w:numPr>
        <w:rPr>
          <w:rFonts w:ascii="Arial" w:hAnsi="Arial" w:cs="Arial"/>
        </w:rPr>
      </w:pPr>
      <w:r w:rsidRPr="00517EA0">
        <w:rPr>
          <w:rFonts w:ascii="Arial" w:hAnsi="Arial" w:cs="Arial"/>
        </w:rPr>
        <w:t>Patient will be notified in writing of the determination</w:t>
      </w:r>
      <w:r w:rsidR="007407D7">
        <w:rPr>
          <w:rFonts w:ascii="Arial" w:hAnsi="Arial" w:cs="Arial"/>
        </w:rPr>
        <w:t xml:space="preserve"> whether</w:t>
      </w:r>
      <w:r w:rsidRPr="00517EA0">
        <w:rPr>
          <w:rFonts w:ascii="Arial" w:hAnsi="Arial" w:cs="Arial"/>
        </w:rPr>
        <w:t xml:space="preserve"> </w:t>
      </w:r>
      <w:r w:rsidR="0080298F" w:rsidRPr="00517EA0">
        <w:rPr>
          <w:rFonts w:ascii="Arial" w:hAnsi="Arial" w:cs="Arial"/>
        </w:rPr>
        <w:t>approved</w:t>
      </w:r>
      <w:r w:rsidRPr="00517EA0">
        <w:rPr>
          <w:rFonts w:ascii="Arial" w:hAnsi="Arial" w:cs="Arial"/>
        </w:rPr>
        <w:t xml:space="preserve"> or </w:t>
      </w:r>
      <w:r w:rsidR="0080298F" w:rsidRPr="00517EA0">
        <w:rPr>
          <w:rFonts w:ascii="Arial" w:hAnsi="Arial" w:cs="Arial"/>
        </w:rPr>
        <w:t>denied</w:t>
      </w:r>
      <w:r w:rsidRPr="00517EA0">
        <w:rPr>
          <w:rFonts w:ascii="Arial" w:hAnsi="Arial" w:cs="Arial"/>
        </w:rPr>
        <w:t xml:space="preserve">  for Financial Assistance.</w:t>
      </w:r>
    </w:p>
    <w:p w:rsidR="00730AF9" w:rsidRPr="00517EA0" w:rsidRDefault="00730AF9" w:rsidP="008A1DA6">
      <w:pPr>
        <w:pStyle w:val="ListParagraph"/>
        <w:numPr>
          <w:ilvl w:val="1"/>
          <w:numId w:val="49"/>
        </w:numPr>
        <w:rPr>
          <w:rFonts w:ascii="Arial" w:hAnsi="Arial" w:cs="Arial"/>
        </w:rPr>
      </w:pPr>
      <w:r w:rsidRPr="00517EA0">
        <w:rPr>
          <w:rFonts w:ascii="Arial" w:hAnsi="Arial" w:cs="Arial"/>
        </w:rPr>
        <w:t xml:space="preserve">Patient will be instructed to present </w:t>
      </w:r>
      <w:r w:rsidR="00D47D4E" w:rsidRPr="00517EA0">
        <w:rPr>
          <w:rFonts w:ascii="Arial" w:hAnsi="Arial" w:cs="Arial"/>
        </w:rPr>
        <w:t xml:space="preserve">the </w:t>
      </w:r>
      <w:r w:rsidRPr="00517EA0">
        <w:rPr>
          <w:rFonts w:ascii="Arial" w:hAnsi="Arial" w:cs="Arial"/>
        </w:rPr>
        <w:t>letter of notification of eligibility</w:t>
      </w:r>
      <w:r w:rsidR="00F12E8E">
        <w:rPr>
          <w:rFonts w:ascii="Arial" w:hAnsi="Arial" w:cs="Arial"/>
        </w:rPr>
        <w:t xml:space="preserve"> or </w:t>
      </w:r>
      <w:r w:rsidR="00F12E8E" w:rsidRPr="0095743D">
        <w:rPr>
          <w:rFonts w:ascii="Arial" w:hAnsi="Arial" w:cs="Arial"/>
        </w:rPr>
        <w:t>issued Financial Assistance card,</w:t>
      </w:r>
      <w:r w:rsidRPr="00517EA0">
        <w:rPr>
          <w:rFonts w:ascii="Arial" w:hAnsi="Arial" w:cs="Arial"/>
        </w:rPr>
        <w:t xml:space="preserve"> when registering for services at the respective facility</w:t>
      </w:r>
      <w:r w:rsidR="001164FB" w:rsidRPr="00517EA0">
        <w:rPr>
          <w:rFonts w:ascii="Arial" w:hAnsi="Arial" w:cs="Arial"/>
        </w:rPr>
        <w:t>.   The letter is valid for Medicare patients for a period of 1 year and non-Medi</w:t>
      </w:r>
      <w:r w:rsidR="00F12E8E">
        <w:rPr>
          <w:rFonts w:ascii="Arial" w:hAnsi="Arial" w:cs="Arial"/>
        </w:rPr>
        <w:t>care for a period of 6 months.</w:t>
      </w:r>
      <w:r w:rsidR="00FD7450">
        <w:rPr>
          <w:rFonts w:ascii="Arial" w:hAnsi="Arial" w:cs="Arial"/>
        </w:rPr>
        <w:t xml:space="preserve"> </w:t>
      </w:r>
      <w:r w:rsidR="001164FB" w:rsidRPr="00517EA0">
        <w:rPr>
          <w:rFonts w:ascii="Arial" w:hAnsi="Arial" w:cs="Arial"/>
        </w:rPr>
        <w:t>All letters presented with an expired date will be removed from the account and the patient advised to re-apply.</w:t>
      </w:r>
    </w:p>
    <w:p w:rsidR="00202486" w:rsidRPr="00517EA0" w:rsidRDefault="00202486" w:rsidP="00202486">
      <w:pPr>
        <w:pStyle w:val="ListParagraph"/>
        <w:ind w:left="1440"/>
        <w:rPr>
          <w:rFonts w:ascii="Arial" w:hAnsi="Arial" w:cs="Arial"/>
        </w:rPr>
      </w:pPr>
    </w:p>
    <w:p w:rsidR="00BC7B6A" w:rsidRPr="00517EA0" w:rsidRDefault="0080298F" w:rsidP="00E9628F">
      <w:pPr>
        <w:pStyle w:val="ListParagraph"/>
        <w:numPr>
          <w:ilvl w:val="0"/>
          <w:numId w:val="49"/>
        </w:numPr>
        <w:rPr>
          <w:rFonts w:ascii="Arial" w:hAnsi="Arial" w:cs="Arial"/>
        </w:rPr>
      </w:pPr>
      <w:r w:rsidRPr="00517EA0">
        <w:rPr>
          <w:rFonts w:ascii="Arial" w:hAnsi="Arial" w:cs="Arial"/>
        </w:rPr>
        <w:t>Automatic approval</w:t>
      </w:r>
      <w:r w:rsidR="00202486" w:rsidRPr="00517EA0">
        <w:rPr>
          <w:rFonts w:ascii="Arial" w:hAnsi="Arial" w:cs="Arial"/>
        </w:rPr>
        <w:t xml:space="preserve"> for financial a</w:t>
      </w:r>
      <w:r w:rsidRPr="00517EA0">
        <w:rPr>
          <w:rFonts w:ascii="Arial" w:hAnsi="Arial" w:cs="Arial"/>
        </w:rPr>
        <w:t>ssistance may occur using a charity scoring system under the following circumstances:</w:t>
      </w:r>
    </w:p>
    <w:p w:rsidR="0080298F" w:rsidRPr="00517EA0" w:rsidRDefault="0080298F" w:rsidP="0080298F">
      <w:pPr>
        <w:pStyle w:val="ListParagraph"/>
        <w:rPr>
          <w:rFonts w:ascii="Arial" w:hAnsi="Arial" w:cs="Arial"/>
        </w:rPr>
      </w:pPr>
    </w:p>
    <w:p w:rsidR="0080298F" w:rsidRPr="00517EA0" w:rsidRDefault="0080298F" w:rsidP="0080298F">
      <w:pPr>
        <w:pStyle w:val="ListParagraph"/>
        <w:rPr>
          <w:rFonts w:ascii="Arial" w:hAnsi="Arial" w:cs="Arial"/>
          <w:b/>
          <w:u w:val="single"/>
        </w:rPr>
      </w:pPr>
      <w:r w:rsidRPr="00517EA0">
        <w:rPr>
          <w:rFonts w:ascii="Arial" w:hAnsi="Arial" w:cs="Arial"/>
          <w:b/>
          <w:u w:val="single"/>
        </w:rPr>
        <w:t>Reclassification of Bad Debt to Charity</w:t>
      </w:r>
      <w:r w:rsidR="00D54C13">
        <w:rPr>
          <w:rFonts w:ascii="Arial" w:hAnsi="Arial" w:cs="Arial"/>
          <w:b/>
          <w:u w:val="single"/>
        </w:rPr>
        <w:t xml:space="preserve"> using Presumptive Charity</w:t>
      </w:r>
      <w:r w:rsidRPr="00517EA0">
        <w:rPr>
          <w:rFonts w:ascii="Arial" w:hAnsi="Arial" w:cs="Arial"/>
          <w:b/>
          <w:u w:val="single"/>
        </w:rPr>
        <w:t>;</w:t>
      </w:r>
    </w:p>
    <w:p w:rsidR="00202486" w:rsidRPr="00517EA0" w:rsidRDefault="00202486" w:rsidP="0080298F">
      <w:pPr>
        <w:pStyle w:val="ListParagraph"/>
        <w:rPr>
          <w:rFonts w:ascii="Arial" w:hAnsi="Arial" w:cs="Arial"/>
          <w:b/>
        </w:rPr>
      </w:pPr>
    </w:p>
    <w:p w:rsidR="00202486" w:rsidRPr="007701B4" w:rsidRDefault="00202486" w:rsidP="00202486">
      <w:pPr>
        <w:pStyle w:val="ListParagraph"/>
        <w:numPr>
          <w:ilvl w:val="0"/>
          <w:numId w:val="52"/>
        </w:numPr>
        <w:rPr>
          <w:rFonts w:ascii="Arial" w:hAnsi="Arial" w:cs="Arial"/>
        </w:rPr>
      </w:pPr>
      <w:r w:rsidRPr="00517EA0">
        <w:rPr>
          <w:rFonts w:ascii="Arial" w:hAnsi="Arial" w:cs="Arial"/>
        </w:rPr>
        <w:t xml:space="preserve">Guarantors may </w:t>
      </w:r>
      <w:r w:rsidR="00A151CA" w:rsidRPr="00517EA0">
        <w:rPr>
          <w:rFonts w:ascii="Arial" w:hAnsi="Arial" w:cs="Arial"/>
        </w:rPr>
        <w:t xml:space="preserve">be </w:t>
      </w:r>
      <w:r w:rsidRPr="00517EA0">
        <w:rPr>
          <w:rFonts w:ascii="Arial" w:hAnsi="Arial" w:cs="Arial"/>
        </w:rPr>
        <w:t xml:space="preserve">scored to determine a presumptive approval for charity at the time  </w:t>
      </w:r>
      <w:r w:rsidR="00D54C13">
        <w:rPr>
          <w:rFonts w:ascii="Arial" w:hAnsi="Arial" w:cs="Arial"/>
        </w:rPr>
        <w:t>the account is returned from the primary bad debt agency</w:t>
      </w:r>
      <w:r w:rsidR="00D3655A">
        <w:rPr>
          <w:rFonts w:ascii="Arial" w:hAnsi="Arial" w:cs="Arial"/>
        </w:rPr>
        <w:t>.</w:t>
      </w:r>
      <w:r w:rsidR="00A151CA" w:rsidRPr="00517EA0">
        <w:rPr>
          <w:rFonts w:ascii="Arial" w:hAnsi="Arial" w:cs="Arial"/>
        </w:rPr>
        <w:t xml:space="preserve"> </w:t>
      </w:r>
    </w:p>
    <w:p w:rsidR="007701B4" w:rsidRPr="007701B4" w:rsidRDefault="007701B4" w:rsidP="007701B4">
      <w:pPr>
        <w:pStyle w:val="ListParagraph"/>
        <w:numPr>
          <w:ilvl w:val="0"/>
          <w:numId w:val="52"/>
        </w:numPr>
        <w:rPr>
          <w:rFonts w:ascii="Arial" w:hAnsi="Arial" w:cs="Arial"/>
        </w:rPr>
      </w:pPr>
      <w:r w:rsidRPr="007701B4">
        <w:rPr>
          <w:rFonts w:ascii="Arial" w:hAnsi="Arial" w:cs="Arial"/>
        </w:rPr>
        <w:t xml:space="preserve">The referral for review of the scoring process will occur after the first placement collection agency has completed their attempts to collect and before placing the account with the second </w:t>
      </w:r>
      <w:r w:rsidR="00D95B64">
        <w:rPr>
          <w:rFonts w:ascii="Arial" w:hAnsi="Arial" w:cs="Arial"/>
        </w:rPr>
        <w:t>collection</w:t>
      </w:r>
      <w:r w:rsidRPr="007701B4">
        <w:rPr>
          <w:rFonts w:ascii="Arial" w:hAnsi="Arial" w:cs="Arial"/>
        </w:rPr>
        <w:t xml:space="preserve"> agency.</w:t>
      </w:r>
    </w:p>
    <w:p w:rsidR="00202486" w:rsidRPr="00517EA0" w:rsidRDefault="00202486" w:rsidP="00202486">
      <w:pPr>
        <w:pStyle w:val="ListParagraph"/>
        <w:numPr>
          <w:ilvl w:val="0"/>
          <w:numId w:val="52"/>
        </w:numPr>
        <w:rPr>
          <w:rFonts w:ascii="Arial" w:hAnsi="Arial" w:cs="Arial"/>
        </w:rPr>
      </w:pPr>
      <w:r w:rsidRPr="00517EA0">
        <w:rPr>
          <w:rFonts w:ascii="Arial" w:hAnsi="Arial" w:cs="Arial"/>
        </w:rPr>
        <w:t>A presumptive score will</w:t>
      </w:r>
      <w:r w:rsidR="001164FB" w:rsidRPr="00517EA0">
        <w:rPr>
          <w:rFonts w:ascii="Arial" w:hAnsi="Arial" w:cs="Arial"/>
        </w:rPr>
        <w:t xml:space="preserve"> work independent of the application process for only this population of patients to avoid excessive administrative expense of reviewing each account for application history.</w:t>
      </w:r>
    </w:p>
    <w:p w:rsidR="00B575F4" w:rsidRPr="00517EA0" w:rsidRDefault="002C58B3" w:rsidP="00202486">
      <w:pPr>
        <w:pStyle w:val="ListParagraph"/>
        <w:numPr>
          <w:ilvl w:val="0"/>
          <w:numId w:val="52"/>
        </w:numPr>
        <w:rPr>
          <w:rFonts w:ascii="Arial" w:hAnsi="Arial" w:cs="Arial"/>
        </w:rPr>
      </w:pPr>
      <w:r>
        <w:rPr>
          <w:rFonts w:ascii="Arial" w:hAnsi="Arial" w:cs="Arial"/>
        </w:rPr>
        <w:t>A presumptive charity score may</w:t>
      </w:r>
      <w:r w:rsidR="00F60289" w:rsidRPr="00517EA0">
        <w:rPr>
          <w:rFonts w:ascii="Arial" w:hAnsi="Arial" w:cs="Arial"/>
        </w:rPr>
        <w:t xml:space="preserve"> be used as an indicator to pursue/encourage the completion of an application for financial assistance</w:t>
      </w:r>
      <w:r w:rsidR="00446594">
        <w:rPr>
          <w:rFonts w:ascii="Arial" w:hAnsi="Arial" w:cs="Arial"/>
        </w:rPr>
        <w:t>.</w:t>
      </w:r>
    </w:p>
    <w:p w:rsidR="00A151CA" w:rsidRPr="00517EA0" w:rsidRDefault="00A151CA" w:rsidP="00202486">
      <w:pPr>
        <w:pStyle w:val="ListParagraph"/>
        <w:numPr>
          <w:ilvl w:val="0"/>
          <w:numId w:val="52"/>
        </w:numPr>
        <w:rPr>
          <w:rFonts w:ascii="Arial" w:hAnsi="Arial" w:cs="Arial"/>
        </w:rPr>
      </w:pPr>
      <w:r w:rsidRPr="00517EA0">
        <w:rPr>
          <w:rFonts w:ascii="Arial" w:hAnsi="Arial" w:cs="Arial"/>
        </w:rPr>
        <w:t>This process should not be used to determine assistance eligibility for current or future services.</w:t>
      </w:r>
    </w:p>
    <w:p w:rsidR="00F60289" w:rsidRPr="00517EA0" w:rsidRDefault="00F60289" w:rsidP="00F60289">
      <w:pPr>
        <w:pStyle w:val="ListParagraph"/>
        <w:rPr>
          <w:rFonts w:ascii="Arial" w:hAnsi="Arial" w:cs="Arial"/>
          <w:b/>
        </w:rPr>
      </w:pPr>
    </w:p>
    <w:p w:rsidR="00A151CA" w:rsidRPr="00517EA0" w:rsidRDefault="00A151CA" w:rsidP="00A151CA">
      <w:pPr>
        <w:pStyle w:val="ListParagraph"/>
        <w:ind w:left="1440"/>
        <w:rPr>
          <w:rFonts w:ascii="Arial" w:hAnsi="Arial" w:cs="Arial"/>
        </w:rPr>
      </w:pPr>
    </w:p>
    <w:p w:rsidR="00F60289" w:rsidRPr="00F60289" w:rsidRDefault="00F60289" w:rsidP="00DE5A7B">
      <w:pPr>
        <w:pStyle w:val="ListParagraph"/>
        <w:ind w:left="1080"/>
        <w:rPr>
          <w:rFonts w:ascii="Arial" w:hAnsi="Arial" w:cs="Arial"/>
          <w:highlight w:val="yellow"/>
        </w:rPr>
      </w:pPr>
    </w:p>
    <w:p w:rsidR="0080298F" w:rsidRPr="0080298F" w:rsidRDefault="0080298F" w:rsidP="0080298F">
      <w:pPr>
        <w:pStyle w:val="ListParagraph"/>
        <w:rPr>
          <w:rFonts w:ascii="Arial" w:hAnsi="Arial" w:cs="Arial"/>
          <w:b/>
          <w:highlight w:val="yellow"/>
        </w:rPr>
      </w:pPr>
    </w:p>
    <w:p w:rsidR="0009023D" w:rsidRDefault="00E9628F" w:rsidP="0009023D">
      <w:pPr>
        <w:pStyle w:val="ListParagraph"/>
        <w:ind w:left="0"/>
        <w:rPr>
          <w:rFonts w:ascii="Arial" w:hAnsi="Arial" w:cs="Arial"/>
          <w:b/>
          <w:sz w:val="28"/>
          <w:szCs w:val="28"/>
        </w:rPr>
      </w:pPr>
      <w:r>
        <w:rPr>
          <w:rFonts w:ascii="Arial" w:hAnsi="Arial" w:cs="Arial"/>
          <w:b/>
          <w:sz w:val="28"/>
          <w:szCs w:val="28"/>
        </w:rPr>
        <w:t xml:space="preserve">III </w:t>
      </w:r>
      <w:r w:rsidR="0009023D" w:rsidRPr="0009023D">
        <w:rPr>
          <w:rFonts w:ascii="Arial" w:hAnsi="Arial" w:cs="Arial"/>
          <w:b/>
          <w:sz w:val="28"/>
          <w:szCs w:val="28"/>
        </w:rPr>
        <w:t xml:space="preserve">Requirements </w:t>
      </w:r>
      <w:r w:rsidR="0035316E">
        <w:rPr>
          <w:rFonts w:ascii="Arial" w:hAnsi="Arial" w:cs="Arial"/>
          <w:b/>
          <w:sz w:val="28"/>
          <w:szCs w:val="28"/>
        </w:rPr>
        <w:t>–</w:t>
      </w:r>
      <w:r w:rsidR="0009023D" w:rsidRPr="0009023D">
        <w:rPr>
          <w:rFonts w:ascii="Arial" w:hAnsi="Arial" w:cs="Arial"/>
          <w:b/>
          <w:sz w:val="28"/>
          <w:szCs w:val="28"/>
        </w:rPr>
        <w:t xml:space="preserve"> Communication</w:t>
      </w:r>
      <w:r w:rsidR="0035316E">
        <w:rPr>
          <w:rFonts w:ascii="Arial" w:hAnsi="Arial" w:cs="Arial"/>
          <w:b/>
          <w:sz w:val="28"/>
          <w:szCs w:val="28"/>
        </w:rPr>
        <w:t>:</w:t>
      </w:r>
    </w:p>
    <w:p w:rsidR="0035316E" w:rsidRPr="008C736C" w:rsidRDefault="0035316E" w:rsidP="0009023D">
      <w:pPr>
        <w:pStyle w:val="ListParagraph"/>
        <w:ind w:left="0"/>
        <w:rPr>
          <w:rFonts w:ascii="Arial" w:hAnsi="Arial" w:cs="Arial"/>
          <w:b/>
        </w:rPr>
      </w:pPr>
    </w:p>
    <w:p w:rsidR="0035316E" w:rsidRDefault="0035316E" w:rsidP="0035316E">
      <w:pPr>
        <w:pStyle w:val="ListParagraph"/>
        <w:numPr>
          <w:ilvl w:val="0"/>
          <w:numId w:val="46"/>
        </w:numPr>
        <w:rPr>
          <w:rFonts w:ascii="Arial" w:hAnsi="Arial" w:cs="Arial"/>
        </w:rPr>
      </w:pPr>
      <w:r>
        <w:rPr>
          <w:rFonts w:ascii="Arial" w:hAnsi="Arial" w:cs="Arial"/>
        </w:rPr>
        <w:t>The hospital will widely publicize the Patient Financial Assistance policy by completing the following;</w:t>
      </w:r>
    </w:p>
    <w:p w:rsidR="0035316E" w:rsidRDefault="0035316E" w:rsidP="0035316E">
      <w:pPr>
        <w:pStyle w:val="ListParagraph"/>
        <w:numPr>
          <w:ilvl w:val="1"/>
          <w:numId w:val="46"/>
        </w:numPr>
        <w:rPr>
          <w:rFonts w:ascii="Arial" w:hAnsi="Arial" w:cs="Arial"/>
        </w:rPr>
      </w:pPr>
      <w:r>
        <w:rPr>
          <w:rFonts w:ascii="Arial" w:hAnsi="Arial" w:cs="Arial"/>
        </w:rPr>
        <w:t xml:space="preserve">Make available paper copies of the application </w:t>
      </w:r>
      <w:r w:rsidR="00D46398">
        <w:rPr>
          <w:rFonts w:ascii="Arial" w:hAnsi="Arial" w:cs="Arial"/>
        </w:rPr>
        <w:t xml:space="preserve">when requested </w:t>
      </w:r>
      <w:r>
        <w:rPr>
          <w:rFonts w:ascii="Arial" w:hAnsi="Arial" w:cs="Arial"/>
        </w:rPr>
        <w:t xml:space="preserve">and provide </w:t>
      </w:r>
      <w:r w:rsidR="00D95B64">
        <w:rPr>
          <w:rFonts w:ascii="Arial" w:hAnsi="Arial" w:cs="Arial"/>
        </w:rPr>
        <w:t>the Patient Financial Obligation Policy</w:t>
      </w:r>
      <w:r>
        <w:rPr>
          <w:rFonts w:ascii="Arial" w:hAnsi="Arial" w:cs="Arial"/>
        </w:rPr>
        <w:t xml:space="preserve"> without charge to distribute by mail, in person and at locations in the hospital.</w:t>
      </w:r>
    </w:p>
    <w:p w:rsidR="0035316E" w:rsidRDefault="0035316E" w:rsidP="0035316E">
      <w:pPr>
        <w:pStyle w:val="ListParagraph"/>
        <w:numPr>
          <w:ilvl w:val="1"/>
          <w:numId w:val="46"/>
        </w:numPr>
        <w:rPr>
          <w:rFonts w:ascii="Arial" w:hAnsi="Arial" w:cs="Arial"/>
        </w:rPr>
      </w:pPr>
      <w:r>
        <w:rPr>
          <w:rFonts w:ascii="Arial" w:hAnsi="Arial" w:cs="Arial"/>
        </w:rPr>
        <w:t>Notification by way</w:t>
      </w:r>
      <w:r w:rsidR="0016719F">
        <w:rPr>
          <w:rFonts w:ascii="Arial" w:hAnsi="Arial" w:cs="Arial"/>
        </w:rPr>
        <w:t xml:space="preserve"> of</w:t>
      </w:r>
      <w:r>
        <w:rPr>
          <w:rFonts w:ascii="Arial" w:hAnsi="Arial" w:cs="Arial"/>
        </w:rPr>
        <w:t xml:space="preserve"> postings.</w:t>
      </w:r>
    </w:p>
    <w:p w:rsidR="0035316E" w:rsidRPr="00B55240" w:rsidRDefault="00BC7E32" w:rsidP="00C7726D">
      <w:pPr>
        <w:pStyle w:val="ListParagraph"/>
        <w:numPr>
          <w:ilvl w:val="1"/>
          <w:numId w:val="46"/>
        </w:numPr>
        <w:rPr>
          <w:rFonts w:ascii="Arial" w:hAnsi="Arial" w:cs="Arial"/>
        </w:rPr>
      </w:pPr>
      <w:r w:rsidRPr="00C7726D">
        <w:rPr>
          <w:rFonts w:ascii="Arial" w:hAnsi="Arial" w:cs="Arial"/>
        </w:rPr>
        <w:t xml:space="preserve">Document the activities used </w:t>
      </w:r>
      <w:r w:rsidR="0035316E" w:rsidRPr="00C7726D">
        <w:rPr>
          <w:rFonts w:ascii="Arial" w:hAnsi="Arial" w:cs="Arial"/>
        </w:rPr>
        <w:t>to inform the community served about the program on a minimum of an ann</w:t>
      </w:r>
      <w:r w:rsidR="0035316E" w:rsidRPr="00B55240">
        <w:rPr>
          <w:rFonts w:ascii="Arial" w:hAnsi="Arial" w:cs="Arial"/>
        </w:rPr>
        <w:t>ual basis.</w:t>
      </w:r>
      <w:r w:rsidR="002C58B3" w:rsidRPr="00B55240">
        <w:rPr>
          <w:rFonts w:ascii="Arial" w:hAnsi="Arial" w:cs="Arial"/>
        </w:rPr>
        <w:t xml:space="preserve"> </w:t>
      </w:r>
      <w:r w:rsidR="0035316E" w:rsidRPr="00C7726D">
        <w:rPr>
          <w:rFonts w:ascii="Arial" w:hAnsi="Arial" w:cs="Arial"/>
        </w:rPr>
        <w:t>Information provided on the hospital web site and other electronic media on the policy and how to obtain additional information.</w:t>
      </w:r>
    </w:p>
    <w:p w:rsidR="00AD417D" w:rsidRPr="008908B8" w:rsidRDefault="00614A27" w:rsidP="00353078">
      <w:pPr>
        <w:rPr>
          <w:rFonts w:ascii="Arial" w:hAnsi="Arial" w:cs="Arial"/>
          <w:b/>
          <w:sz w:val="28"/>
          <w:szCs w:val="28"/>
        </w:rPr>
      </w:pPr>
      <w:r w:rsidRPr="008908B8">
        <w:rPr>
          <w:rFonts w:ascii="Arial" w:hAnsi="Arial" w:cs="Arial"/>
          <w:b/>
          <w:sz w:val="28"/>
          <w:szCs w:val="28"/>
        </w:rPr>
        <w:t>I</w:t>
      </w:r>
      <w:r w:rsidR="00E9628F">
        <w:rPr>
          <w:rFonts w:ascii="Arial" w:hAnsi="Arial" w:cs="Arial"/>
          <w:b/>
          <w:sz w:val="28"/>
          <w:szCs w:val="28"/>
        </w:rPr>
        <w:t>V</w:t>
      </w:r>
      <w:r w:rsidRPr="008908B8">
        <w:rPr>
          <w:rFonts w:ascii="Arial" w:hAnsi="Arial" w:cs="Arial"/>
          <w:b/>
          <w:sz w:val="28"/>
          <w:szCs w:val="28"/>
        </w:rPr>
        <w:t xml:space="preserve"> </w:t>
      </w:r>
      <w:r w:rsidR="00AD417D" w:rsidRPr="008908B8">
        <w:rPr>
          <w:rFonts w:ascii="Arial" w:hAnsi="Arial" w:cs="Arial"/>
          <w:b/>
          <w:sz w:val="28"/>
          <w:szCs w:val="28"/>
        </w:rPr>
        <w:t>Requirements –</w:t>
      </w:r>
      <w:r w:rsidR="00AD417D" w:rsidRPr="008908B8">
        <w:rPr>
          <w:rFonts w:ascii="Arial" w:hAnsi="Arial" w:cs="Arial"/>
          <w:sz w:val="28"/>
          <w:szCs w:val="28"/>
        </w:rPr>
        <w:t xml:space="preserve"> </w:t>
      </w:r>
      <w:r w:rsidR="00AD417D" w:rsidRPr="008908B8">
        <w:rPr>
          <w:rFonts w:ascii="Arial" w:hAnsi="Arial" w:cs="Arial"/>
          <w:b/>
          <w:sz w:val="28"/>
          <w:szCs w:val="28"/>
        </w:rPr>
        <w:t>Emergency Care:</w:t>
      </w:r>
    </w:p>
    <w:p w:rsidR="002B7469" w:rsidRPr="001B3C7A" w:rsidRDefault="00DD728D" w:rsidP="002B7469">
      <w:pPr>
        <w:pStyle w:val="Default"/>
        <w:numPr>
          <w:ilvl w:val="0"/>
          <w:numId w:val="28"/>
        </w:numPr>
        <w:rPr>
          <w:rFonts w:ascii="Arial" w:hAnsi="Arial" w:cs="Arial"/>
        </w:rPr>
      </w:pPr>
      <w:r w:rsidRPr="00DD728D">
        <w:rPr>
          <w:rFonts w:ascii="Arial" w:hAnsi="Arial" w:cs="Arial"/>
          <w:sz w:val="22"/>
          <w:szCs w:val="22"/>
        </w:rPr>
        <w:lastRenderedPageBreak/>
        <w:t xml:space="preserve">No financial interactions will occur before patient is </w:t>
      </w:r>
      <w:r w:rsidR="009E4E6F">
        <w:rPr>
          <w:rFonts w:ascii="Arial" w:hAnsi="Arial" w:cs="Arial"/>
          <w:sz w:val="22"/>
          <w:szCs w:val="22"/>
        </w:rPr>
        <w:t xml:space="preserve">medically </w:t>
      </w:r>
      <w:r w:rsidRPr="00DD728D">
        <w:rPr>
          <w:rFonts w:ascii="Arial" w:hAnsi="Arial" w:cs="Arial"/>
          <w:sz w:val="22"/>
          <w:szCs w:val="22"/>
        </w:rPr>
        <w:t xml:space="preserve">screened and stabilized. Once a patient has been stabilized, in accordance with EMTALA, </w:t>
      </w:r>
      <w:r w:rsidR="002B7469" w:rsidRPr="002B7469">
        <w:rPr>
          <w:rFonts w:ascii="Arial" w:hAnsi="Arial" w:cs="Arial"/>
          <w:sz w:val="22"/>
          <w:szCs w:val="22"/>
        </w:rPr>
        <w:t>c</w:t>
      </w:r>
      <w:r w:rsidRPr="002B7469">
        <w:rPr>
          <w:rFonts w:ascii="Arial" w:hAnsi="Arial" w:cs="Arial"/>
          <w:sz w:val="22"/>
          <w:szCs w:val="22"/>
        </w:rPr>
        <w:t>onversations</w:t>
      </w:r>
      <w:r w:rsidR="00F72C17" w:rsidRPr="002B7469">
        <w:rPr>
          <w:rFonts w:ascii="Arial" w:hAnsi="Arial" w:cs="Arial"/>
          <w:sz w:val="22"/>
          <w:szCs w:val="22"/>
        </w:rPr>
        <w:t xml:space="preserve"> regarding patient liability payments</w:t>
      </w:r>
      <w:r w:rsidRPr="002B7469">
        <w:rPr>
          <w:rFonts w:ascii="Arial" w:hAnsi="Arial" w:cs="Arial"/>
          <w:sz w:val="22"/>
          <w:szCs w:val="22"/>
        </w:rPr>
        <w:t xml:space="preserve"> will </w:t>
      </w:r>
      <w:r w:rsidR="00F72C17" w:rsidRPr="002B7469">
        <w:rPr>
          <w:rFonts w:ascii="Arial" w:hAnsi="Arial" w:cs="Arial"/>
          <w:sz w:val="22"/>
          <w:szCs w:val="22"/>
        </w:rPr>
        <w:t xml:space="preserve">only </w:t>
      </w:r>
      <w:r w:rsidRPr="002B7469">
        <w:rPr>
          <w:rFonts w:ascii="Arial" w:hAnsi="Arial" w:cs="Arial"/>
          <w:sz w:val="22"/>
          <w:szCs w:val="22"/>
        </w:rPr>
        <w:t xml:space="preserve">occur during the discharge process. </w:t>
      </w:r>
    </w:p>
    <w:p w:rsidR="001B3C7A" w:rsidRPr="0016719F" w:rsidRDefault="001B3C7A" w:rsidP="001B3C7A">
      <w:pPr>
        <w:pStyle w:val="Default"/>
        <w:ind w:left="720"/>
        <w:rPr>
          <w:rFonts w:ascii="Arial" w:hAnsi="Arial" w:cs="Arial"/>
        </w:rPr>
      </w:pPr>
    </w:p>
    <w:p w:rsidR="002B7469" w:rsidRPr="0016719F" w:rsidRDefault="002B7469" w:rsidP="002B7469">
      <w:pPr>
        <w:pStyle w:val="Default"/>
        <w:numPr>
          <w:ilvl w:val="0"/>
          <w:numId w:val="28"/>
        </w:numPr>
        <w:rPr>
          <w:rFonts w:ascii="Arial" w:hAnsi="Arial" w:cs="Arial"/>
          <w:sz w:val="22"/>
          <w:szCs w:val="22"/>
        </w:rPr>
      </w:pPr>
      <w:r w:rsidRPr="0016719F">
        <w:rPr>
          <w:rFonts w:ascii="Arial" w:hAnsi="Arial" w:cs="Arial"/>
          <w:sz w:val="22"/>
          <w:szCs w:val="22"/>
        </w:rPr>
        <w:t>Patients will be registered as soon as possible without interfering with the provision of care.</w:t>
      </w:r>
    </w:p>
    <w:p w:rsidR="00DD728D" w:rsidRPr="0016719F" w:rsidRDefault="00DD728D" w:rsidP="00DD728D">
      <w:pPr>
        <w:pStyle w:val="Default"/>
        <w:rPr>
          <w:rFonts w:ascii="Arial" w:hAnsi="Arial" w:cs="Arial"/>
          <w:sz w:val="22"/>
          <w:szCs w:val="22"/>
        </w:rPr>
      </w:pPr>
    </w:p>
    <w:p w:rsidR="00DD728D" w:rsidRDefault="00DD728D" w:rsidP="00443776">
      <w:pPr>
        <w:pStyle w:val="Default"/>
        <w:numPr>
          <w:ilvl w:val="0"/>
          <w:numId w:val="28"/>
        </w:numPr>
        <w:rPr>
          <w:rFonts w:ascii="Arial" w:hAnsi="Arial" w:cs="Arial"/>
          <w:sz w:val="22"/>
          <w:szCs w:val="22"/>
        </w:rPr>
      </w:pPr>
      <w:r w:rsidRPr="0016719F">
        <w:rPr>
          <w:rFonts w:ascii="Arial" w:hAnsi="Arial" w:cs="Arial"/>
          <w:bCs/>
          <w:i/>
          <w:sz w:val="22"/>
          <w:szCs w:val="22"/>
        </w:rPr>
        <w:t>Financial counseling</w:t>
      </w:r>
      <w:r w:rsidRPr="0016719F">
        <w:rPr>
          <w:rFonts w:ascii="Arial" w:hAnsi="Arial" w:cs="Arial"/>
          <w:b/>
          <w:bCs/>
          <w:sz w:val="22"/>
          <w:szCs w:val="22"/>
        </w:rPr>
        <w:t xml:space="preserve">: </w:t>
      </w:r>
      <w:r w:rsidRPr="0016719F">
        <w:rPr>
          <w:rFonts w:ascii="Arial" w:hAnsi="Arial" w:cs="Arial"/>
          <w:sz w:val="22"/>
          <w:szCs w:val="22"/>
        </w:rPr>
        <w:t>Patient is offered i</w:t>
      </w:r>
      <w:r w:rsidRPr="003D1A63">
        <w:rPr>
          <w:rFonts w:ascii="Arial" w:hAnsi="Arial" w:cs="Arial"/>
          <w:iCs/>
          <w:sz w:val="22"/>
          <w:szCs w:val="22"/>
        </w:rPr>
        <w:t>n</w:t>
      </w:r>
      <w:r w:rsidRPr="0016719F">
        <w:rPr>
          <w:rFonts w:ascii="Arial" w:hAnsi="Arial" w:cs="Arial"/>
          <w:sz w:val="22"/>
          <w:szCs w:val="22"/>
        </w:rPr>
        <w:t>formation regarding the provider’s financial counseling services and assistance policies</w:t>
      </w:r>
      <w:r w:rsidR="002B7469" w:rsidRPr="0016719F">
        <w:rPr>
          <w:rFonts w:ascii="Arial" w:hAnsi="Arial" w:cs="Arial"/>
          <w:sz w:val="22"/>
          <w:szCs w:val="22"/>
        </w:rPr>
        <w:t xml:space="preserve"> upon requ</w:t>
      </w:r>
      <w:r w:rsidR="002B7469">
        <w:rPr>
          <w:rFonts w:ascii="Arial" w:hAnsi="Arial" w:cs="Arial"/>
          <w:sz w:val="22"/>
          <w:szCs w:val="22"/>
        </w:rPr>
        <w:t>est</w:t>
      </w:r>
    </w:p>
    <w:p w:rsidR="00DD728D" w:rsidRPr="00593DA0" w:rsidRDefault="00DD728D" w:rsidP="00DD728D">
      <w:pPr>
        <w:pStyle w:val="Default"/>
        <w:rPr>
          <w:rFonts w:ascii="Arial" w:hAnsi="Arial" w:cs="Arial"/>
          <w:i/>
          <w:sz w:val="22"/>
          <w:szCs w:val="22"/>
        </w:rPr>
      </w:pPr>
    </w:p>
    <w:p w:rsidR="00DD728D" w:rsidRPr="00BA3C99" w:rsidRDefault="00DD728D" w:rsidP="00443776">
      <w:pPr>
        <w:pStyle w:val="Default"/>
        <w:numPr>
          <w:ilvl w:val="0"/>
          <w:numId w:val="28"/>
        </w:numPr>
        <w:rPr>
          <w:rFonts w:ascii="Arial" w:hAnsi="Arial" w:cs="Arial"/>
          <w:sz w:val="22"/>
          <w:szCs w:val="22"/>
        </w:rPr>
      </w:pPr>
      <w:r w:rsidRPr="00593DA0">
        <w:rPr>
          <w:rFonts w:ascii="Arial" w:hAnsi="Arial" w:cs="Arial"/>
          <w:bCs/>
          <w:i/>
          <w:sz w:val="22"/>
          <w:szCs w:val="22"/>
        </w:rPr>
        <w:t>Prior balance and patient share discussions:</w:t>
      </w:r>
      <w:r w:rsidRPr="00BA3C99">
        <w:rPr>
          <w:rFonts w:ascii="Arial" w:hAnsi="Arial" w:cs="Arial"/>
          <w:bCs/>
          <w:sz w:val="22"/>
          <w:szCs w:val="22"/>
        </w:rPr>
        <w:t xml:space="preserve"> </w:t>
      </w:r>
      <w:r w:rsidRPr="00BA3C99">
        <w:rPr>
          <w:rFonts w:ascii="Arial" w:hAnsi="Arial" w:cs="Arial"/>
          <w:sz w:val="22"/>
          <w:szCs w:val="22"/>
        </w:rPr>
        <w:t xml:space="preserve">These discussions will occur </w:t>
      </w:r>
      <w:r w:rsidR="002B7469">
        <w:rPr>
          <w:rFonts w:ascii="Arial" w:hAnsi="Arial" w:cs="Arial"/>
          <w:sz w:val="22"/>
          <w:szCs w:val="22"/>
        </w:rPr>
        <w:t xml:space="preserve">upon discharge.  All hospital employees will provide the support necessary to ensure that the patient returns to the discharge area.  </w:t>
      </w:r>
      <w:r w:rsidR="00005B4D">
        <w:rPr>
          <w:rFonts w:ascii="Arial" w:hAnsi="Arial" w:cs="Arial"/>
          <w:sz w:val="22"/>
          <w:szCs w:val="22"/>
        </w:rPr>
        <w:t xml:space="preserve">This stipulation will be implemented based on the schedule for each hospital as it is dependent upon the transition of the community toward increased payment obligations and the skills of the employees necessary to administer this provision. </w:t>
      </w:r>
      <w:r w:rsidR="002B7469">
        <w:rPr>
          <w:rFonts w:ascii="Arial" w:hAnsi="Arial" w:cs="Arial"/>
          <w:sz w:val="22"/>
          <w:szCs w:val="22"/>
        </w:rPr>
        <w:t>T</w:t>
      </w:r>
      <w:r w:rsidRPr="00BA3C99">
        <w:rPr>
          <w:rFonts w:ascii="Arial" w:hAnsi="Arial" w:cs="Arial"/>
          <w:sz w:val="22"/>
          <w:szCs w:val="22"/>
        </w:rPr>
        <w:t xml:space="preserve">he provider representative will: </w:t>
      </w:r>
    </w:p>
    <w:p w:rsidR="00DD728D" w:rsidRPr="00BA3C99" w:rsidRDefault="00DD728D" w:rsidP="00DD728D">
      <w:pPr>
        <w:pStyle w:val="Default"/>
        <w:rPr>
          <w:sz w:val="22"/>
          <w:szCs w:val="22"/>
        </w:rPr>
      </w:pPr>
    </w:p>
    <w:p w:rsidR="00DD728D" w:rsidRDefault="00DD728D" w:rsidP="00614A27">
      <w:pPr>
        <w:pStyle w:val="Default"/>
        <w:numPr>
          <w:ilvl w:val="0"/>
          <w:numId w:val="30"/>
        </w:numPr>
        <w:ind w:left="1440"/>
        <w:rPr>
          <w:rFonts w:ascii="Arial" w:hAnsi="Arial" w:cs="Arial"/>
          <w:sz w:val="22"/>
          <w:szCs w:val="22"/>
        </w:rPr>
      </w:pPr>
      <w:r w:rsidRPr="00BA3C99">
        <w:rPr>
          <w:rFonts w:ascii="Arial" w:hAnsi="Arial" w:cs="Arial"/>
          <w:sz w:val="22"/>
          <w:szCs w:val="22"/>
        </w:rPr>
        <w:t xml:space="preserve">Provide as much information as possible about patient’s likely financial obligations, including a list of the types of service providers that typically participate in the service both verbally and if the patient requests, in writing. </w:t>
      </w:r>
    </w:p>
    <w:p w:rsidR="001B3C7A" w:rsidRPr="00BA3C99" w:rsidRDefault="001B3C7A" w:rsidP="001B3C7A">
      <w:pPr>
        <w:pStyle w:val="Default"/>
        <w:ind w:left="1440"/>
        <w:rPr>
          <w:rFonts w:ascii="Arial" w:hAnsi="Arial" w:cs="Arial"/>
          <w:sz w:val="22"/>
          <w:szCs w:val="22"/>
        </w:rPr>
      </w:pPr>
    </w:p>
    <w:p w:rsidR="00614A27" w:rsidRPr="00BA3C99" w:rsidRDefault="00DD728D" w:rsidP="00614A27">
      <w:pPr>
        <w:pStyle w:val="Default"/>
        <w:numPr>
          <w:ilvl w:val="0"/>
          <w:numId w:val="30"/>
        </w:numPr>
        <w:ind w:left="1440"/>
        <w:rPr>
          <w:rFonts w:ascii="Arial" w:hAnsi="Arial" w:cs="Arial"/>
          <w:sz w:val="22"/>
          <w:szCs w:val="22"/>
        </w:rPr>
      </w:pPr>
      <w:r w:rsidRPr="00BA3C99">
        <w:rPr>
          <w:rFonts w:ascii="Arial" w:hAnsi="Arial" w:cs="Arial"/>
          <w:sz w:val="22"/>
          <w:szCs w:val="22"/>
        </w:rPr>
        <w:t xml:space="preserve">Inform patient that actual </w:t>
      </w:r>
      <w:r w:rsidR="00F50109">
        <w:rPr>
          <w:rFonts w:ascii="Arial" w:hAnsi="Arial" w:cs="Arial"/>
          <w:sz w:val="22"/>
          <w:szCs w:val="22"/>
        </w:rPr>
        <w:t>charges</w:t>
      </w:r>
      <w:r w:rsidR="00F50109" w:rsidRPr="00BA3C99">
        <w:rPr>
          <w:rFonts w:ascii="Arial" w:hAnsi="Arial" w:cs="Arial"/>
          <w:sz w:val="22"/>
          <w:szCs w:val="22"/>
        </w:rPr>
        <w:t xml:space="preserve"> </w:t>
      </w:r>
      <w:r w:rsidRPr="00BA3C99">
        <w:rPr>
          <w:rFonts w:ascii="Arial" w:hAnsi="Arial" w:cs="Arial"/>
          <w:sz w:val="22"/>
          <w:szCs w:val="22"/>
        </w:rPr>
        <w:t xml:space="preserve">may vary from estimates depending on actual services performed or timing issues with other payments affecting the patient’s deductible. </w:t>
      </w:r>
    </w:p>
    <w:p w:rsidR="00A104F4" w:rsidRPr="00A104F4" w:rsidRDefault="00A104F4" w:rsidP="00A104F4">
      <w:pPr>
        <w:pStyle w:val="Default"/>
        <w:ind w:left="1440"/>
        <w:rPr>
          <w:rFonts w:ascii="Arial" w:hAnsi="Arial" w:cs="Arial"/>
          <w:sz w:val="22"/>
          <w:szCs w:val="22"/>
        </w:rPr>
      </w:pPr>
    </w:p>
    <w:p w:rsidR="00614A27" w:rsidRDefault="00DD728D" w:rsidP="00614A27">
      <w:pPr>
        <w:pStyle w:val="Default"/>
        <w:numPr>
          <w:ilvl w:val="0"/>
          <w:numId w:val="30"/>
        </w:numPr>
        <w:ind w:left="1440"/>
        <w:rPr>
          <w:rFonts w:ascii="Arial" w:hAnsi="Arial" w:cs="Arial"/>
          <w:sz w:val="22"/>
          <w:szCs w:val="22"/>
        </w:rPr>
      </w:pPr>
      <w:r w:rsidRPr="00BA3C99">
        <w:rPr>
          <w:rFonts w:ascii="Arial" w:hAnsi="Arial" w:cs="Arial"/>
          <w:bCs/>
          <w:i/>
          <w:sz w:val="22"/>
          <w:szCs w:val="22"/>
        </w:rPr>
        <w:t xml:space="preserve">Balance resolution: </w:t>
      </w:r>
      <w:r w:rsidRPr="00BA3C99">
        <w:rPr>
          <w:rFonts w:ascii="Arial" w:hAnsi="Arial" w:cs="Arial"/>
          <w:sz w:val="22"/>
          <w:szCs w:val="22"/>
        </w:rPr>
        <w:t xml:space="preserve">Once the provider organization has fulfilled the best practice steps as outlined above, it is appropriate to inquire about how the patient would like to resolve the balance for the current service and any prior balance the patient may have. </w:t>
      </w:r>
    </w:p>
    <w:p w:rsidR="00631966" w:rsidRDefault="00631966" w:rsidP="00631966">
      <w:pPr>
        <w:pStyle w:val="ListParagraph"/>
        <w:rPr>
          <w:rFonts w:ascii="Arial" w:hAnsi="Arial" w:cs="Arial"/>
        </w:rPr>
      </w:pPr>
    </w:p>
    <w:p w:rsidR="00631966" w:rsidRDefault="00631966" w:rsidP="00631966">
      <w:pPr>
        <w:pStyle w:val="Default"/>
        <w:ind w:left="1440"/>
        <w:rPr>
          <w:rFonts w:ascii="Arial" w:hAnsi="Arial" w:cs="Arial"/>
          <w:sz w:val="22"/>
          <w:szCs w:val="22"/>
        </w:rPr>
      </w:pPr>
    </w:p>
    <w:p w:rsidR="00AD417D" w:rsidRPr="00BA4165" w:rsidRDefault="0009023D" w:rsidP="00BA4165">
      <w:pPr>
        <w:rPr>
          <w:rFonts w:ascii="Arial" w:hAnsi="Arial" w:cs="Arial"/>
          <w:b/>
        </w:rPr>
      </w:pPr>
      <w:r>
        <w:rPr>
          <w:rFonts w:ascii="Arial" w:hAnsi="Arial" w:cs="Arial"/>
          <w:b/>
          <w:sz w:val="28"/>
          <w:szCs w:val="28"/>
        </w:rPr>
        <w:t>V</w:t>
      </w:r>
      <w:r w:rsidR="00614A27" w:rsidRPr="0095743D">
        <w:rPr>
          <w:rFonts w:ascii="Arial" w:hAnsi="Arial" w:cs="Arial"/>
          <w:b/>
          <w:sz w:val="28"/>
          <w:szCs w:val="28"/>
        </w:rPr>
        <w:t xml:space="preserve"> </w:t>
      </w:r>
      <w:r w:rsidR="00961E75" w:rsidRPr="0095743D">
        <w:rPr>
          <w:rFonts w:ascii="Arial" w:hAnsi="Arial" w:cs="Arial"/>
          <w:b/>
          <w:sz w:val="28"/>
          <w:szCs w:val="28"/>
        </w:rPr>
        <w:t>Payment</w:t>
      </w:r>
      <w:r w:rsidR="00961E75">
        <w:rPr>
          <w:rFonts w:ascii="Arial" w:hAnsi="Arial" w:cs="Arial"/>
          <w:b/>
          <w:sz w:val="36"/>
          <w:szCs w:val="36"/>
        </w:rPr>
        <w:t xml:space="preserve"> </w:t>
      </w:r>
      <w:r w:rsidR="00AD417D" w:rsidRPr="008908B8">
        <w:rPr>
          <w:rFonts w:ascii="Arial" w:hAnsi="Arial" w:cs="Arial"/>
          <w:b/>
          <w:sz w:val="28"/>
          <w:szCs w:val="28"/>
        </w:rPr>
        <w:t xml:space="preserve">Requirements – </w:t>
      </w:r>
      <w:r w:rsidR="00682F2D" w:rsidRPr="008908B8">
        <w:rPr>
          <w:rFonts w:ascii="Arial" w:hAnsi="Arial" w:cs="Arial"/>
          <w:b/>
          <w:sz w:val="28"/>
          <w:szCs w:val="28"/>
        </w:rPr>
        <w:t>Advance of Care</w:t>
      </w:r>
      <w:r w:rsidR="00922B0E">
        <w:rPr>
          <w:rFonts w:ascii="Arial" w:hAnsi="Arial" w:cs="Arial"/>
          <w:b/>
          <w:sz w:val="28"/>
          <w:szCs w:val="28"/>
        </w:rPr>
        <w:t xml:space="preserve"> (</w:t>
      </w:r>
      <w:r w:rsidR="003A5E98" w:rsidRPr="008908B8">
        <w:rPr>
          <w:rFonts w:ascii="Arial" w:hAnsi="Arial" w:cs="Arial"/>
          <w:b/>
          <w:sz w:val="28"/>
          <w:szCs w:val="28"/>
        </w:rPr>
        <w:t>Large Dollar Cases</w:t>
      </w:r>
      <w:r w:rsidR="00922B0E">
        <w:rPr>
          <w:rFonts w:ascii="Arial" w:hAnsi="Arial" w:cs="Arial"/>
          <w:b/>
          <w:sz w:val="28"/>
          <w:szCs w:val="28"/>
        </w:rPr>
        <w:t>)</w:t>
      </w:r>
      <w:r w:rsidR="00AD417D" w:rsidRPr="008908B8">
        <w:rPr>
          <w:rFonts w:ascii="Arial" w:hAnsi="Arial" w:cs="Arial"/>
          <w:b/>
          <w:sz w:val="28"/>
          <w:szCs w:val="28"/>
        </w:rPr>
        <w:t>:</w:t>
      </w:r>
    </w:p>
    <w:p w:rsidR="00E55707" w:rsidRPr="00BA4165" w:rsidRDefault="00E55707" w:rsidP="00BA4165">
      <w:pPr>
        <w:numPr>
          <w:ilvl w:val="0"/>
          <w:numId w:val="45"/>
        </w:numPr>
        <w:rPr>
          <w:rFonts w:ascii="Arial" w:hAnsi="Arial" w:cs="Arial"/>
        </w:rPr>
      </w:pPr>
      <w:r w:rsidRPr="00BA4165">
        <w:rPr>
          <w:rFonts w:ascii="Arial" w:hAnsi="Arial" w:cs="Arial"/>
        </w:rPr>
        <w:t>The scope of services for this section of the process includes schedule</w:t>
      </w:r>
      <w:r w:rsidR="001E793C">
        <w:rPr>
          <w:rFonts w:ascii="Arial" w:hAnsi="Arial" w:cs="Arial"/>
        </w:rPr>
        <w:t>d</w:t>
      </w:r>
      <w:r w:rsidRPr="00BA4165">
        <w:rPr>
          <w:rFonts w:ascii="Arial" w:hAnsi="Arial" w:cs="Arial"/>
        </w:rPr>
        <w:t xml:space="preserve"> high dollar services including but not limited to;</w:t>
      </w:r>
    </w:p>
    <w:p w:rsidR="00E55707" w:rsidRPr="00BA4165" w:rsidRDefault="00E55707" w:rsidP="00BA4165">
      <w:pPr>
        <w:numPr>
          <w:ilvl w:val="1"/>
          <w:numId w:val="45"/>
        </w:numPr>
        <w:spacing w:after="0" w:line="240" w:lineRule="auto"/>
        <w:rPr>
          <w:rFonts w:ascii="Arial" w:hAnsi="Arial" w:cs="Arial"/>
        </w:rPr>
      </w:pPr>
      <w:r w:rsidRPr="00BA4165">
        <w:rPr>
          <w:rFonts w:ascii="Arial" w:hAnsi="Arial" w:cs="Arial"/>
        </w:rPr>
        <w:t>Inpatient elective</w:t>
      </w:r>
    </w:p>
    <w:p w:rsidR="00E55707" w:rsidRPr="00BA4165" w:rsidRDefault="00E55707" w:rsidP="00BA4165">
      <w:pPr>
        <w:numPr>
          <w:ilvl w:val="1"/>
          <w:numId w:val="45"/>
        </w:numPr>
        <w:spacing w:after="0" w:line="240" w:lineRule="auto"/>
        <w:rPr>
          <w:rFonts w:ascii="Arial" w:hAnsi="Arial" w:cs="Arial"/>
        </w:rPr>
      </w:pPr>
      <w:r w:rsidRPr="00BA4165">
        <w:rPr>
          <w:rFonts w:ascii="Arial" w:hAnsi="Arial" w:cs="Arial"/>
        </w:rPr>
        <w:t>Outpatient Surgery included under the definition of surgery</w:t>
      </w:r>
    </w:p>
    <w:p w:rsidR="00E55707" w:rsidRPr="00BA4165" w:rsidRDefault="00D45ECB" w:rsidP="00BA4165">
      <w:pPr>
        <w:numPr>
          <w:ilvl w:val="1"/>
          <w:numId w:val="45"/>
        </w:numPr>
        <w:spacing w:after="0" w:line="240" w:lineRule="auto"/>
        <w:rPr>
          <w:rFonts w:ascii="Arial" w:hAnsi="Arial" w:cs="Arial"/>
        </w:rPr>
      </w:pPr>
      <w:r w:rsidRPr="00BA4165">
        <w:rPr>
          <w:rFonts w:ascii="Arial" w:hAnsi="Arial" w:cs="Arial"/>
        </w:rPr>
        <w:t>MRI/CT/PET and any other hospital defined procedures</w:t>
      </w:r>
    </w:p>
    <w:p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Nuclear stress testing</w:t>
      </w:r>
    </w:p>
    <w:p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Chemo therapy</w:t>
      </w:r>
    </w:p>
    <w:p w:rsidR="00D45ECB" w:rsidRDefault="00D45ECB" w:rsidP="00BA4165">
      <w:pPr>
        <w:numPr>
          <w:ilvl w:val="1"/>
          <w:numId w:val="45"/>
        </w:numPr>
        <w:spacing w:after="0" w:line="240" w:lineRule="auto"/>
        <w:rPr>
          <w:rFonts w:ascii="Arial" w:hAnsi="Arial" w:cs="Arial"/>
        </w:rPr>
      </w:pPr>
      <w:r w:rsidRPr="00BA4165">
        <w:rPr>
          <w:rFonts w:ascii="Arial" w:hAnsi="Arial" w:cs="Arial"/>
        </w:rPr>
        <w:t>Radiation therapy</w:t>
      </w:r>
    </w:p>
    <w:p w:rsidR="00B1396F" w:rsidRPr="00BA4165" w:rsidRDefault="00B1396F" w:rsidP="00BA4165">
      <w:pPr>
        <w:numPr>
          <w:ilvl w:val="1"/>
          <w:numId w:val="45"/>
        </w:numPr>
        <w:spacing w:after="0" w:line="240" w:lineRule="auto"/>
        <w:rPr>
          <w:rFonts w:ascii="Arial" w:hAnsi="Arial" w:cs="Arial"/>
        </w:rPr>
      </w:pPr>
      <w:r>
        <w:rPr>
          <w:rFonts w:ascii="Arial" w:hAnsi="Arial" w:cs="Arial"/>
        </w:rPr>
        <w:t>Infusions involving high dollar drug therapies.</w:t>
      </w:r>
    </w:p>
    <w:p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Any other hospital specific identified tests.</w:t>
      </w:r>
    </w:p>
    <w:p w:rsidR="00D45ECB" w:rsidRPr="00BA4165" w:rsidRDefault="00D45ECB" w:rsidP="00D45ECB">
      <w:pPr>
        <w:spacing w:after="0" w:line="240" w:lineRule="auto"/>
        <w:ind w:left="1440"/>
        <w:rPr>
          <w:rFonts w:ascii="Arial" w:hAnsi="Arial" w:cs="Arial"/>
        </w:rPr>
      </w:pPr>
    </w:p>
    <w:p w:rsidR="006B1E34" w:rsidRPr="00BA4165" w:rsidRDefault="006B1E34" w:rsidP="00BA4165">
      <w:pPr>
        <w:numPr>
          <w:ilvl w:val="0"/>
          <w:numId w:val="45"/>
        </w:numPr>
        <w:rPr>
          <w:rFonts w:ascii="Arial" w:hAnsi="Arial" w:cs="Arial"/>
        </w:rPr>
      </w:pPr>
      <w:r w:rsidRPr="00BA4165">
        <w:rPr>
          <w:rFonts w:ascii="Arial" w:hAnsi="Arial" w:cs="Arial"/>
        </w:rPr>
        <w:t xml:space="preserve">Services considered to be personal cosmetic and personal services require 100% of the estimated </w:t>
      </w:r>
      <w:r w:rsidR="00F50109">
        <w:rPr>
          <w:rFonts w:ascii="Arial" w:hAnsi="Arial" w:cs="Arial"/>
        </w:rPr>
        <w:t>charges</w:t>
      </w:r>
      <w:r w:rsidR="00F50109" w:rsidRPr="00BA4165">
        <w:rPr>
          <w:rFonts w:ascii="Arial" w:hAnsi="Arial" w:cs="Arial"/>
        </w:rPr>
        <w:t xml:space="preserve"> </w:t>
      </w:r>
      <w:r w:rsidRPr="00BA4165">
        <w:rPr>
          <w:rFonts w:ascii="Arial" w:hAnsi="Arial" w:cs="Arial"/>
        </w:rPr>
        <w:t>be paid prior to receiving the service.</w:t>
      </w:r>
    </w:p>
    <w:p w:rsidR="003A5E98" w:rsidRPr="00BA4165" w:rsidRDefault="003A5E98" w:rsidP="00BA4165">
      <w:pPr>
        <w:numPr>
          <w:ilvl w:val="0"/>
          <w:numId w:val="45"/>
        </w:numPr>
        <w:rPr>
          <w:rFonts w:ascii="Arial" w:hAnsi="Arial" w:cs="Arial"/>
        </w:rPr>
      </w:pPr>
      <w:r w:rsidRPr="00BA4165">
        <w:rPr>
          <w:rFonts w:ascii="Arial" w:hAnsi="Arial" w:cs="Arial"/>
        </w:rPr>
        <w:t>Non Emergency Room services will be considered elective and are subject to the requirements contained in this Advance of Care section.</w:t>
      </w:r>
    </w:p>
    <w:p w:rsidR="00614A27" w:rsidRPr="00BA4165" w:rsidRDefault="00614A27" w:rsidP="00BA4165">
      <w:pPr>
        <w:numPr>
          <w:ilvl w:val="0"/>
          <w:numId w:val="45"/>
        </w:numPr>
        <w:rPr>
          <w:rFonts w:ascii="Arial" w:hAnsi="Arial" w:cs="Arial"/>
        </w:rPr>
      </w:pPr>
      <w:r w:rsidRPr="00BA4165">
        <w:rPr>
          <w:rFonts w:ascii="Arial" w:hAnsi="Arial" w:cs="Arial"/>
        </w:rPr>
        <w:t xml:space="preserve">Services are to be scheduled </w:t>
      </w:r>
      <w:r w:rsidR="008C116C" w:rsidRPr="00BA4165">
        <w:rPr>
          <w:rFonts w:ascii="Arial" w:hAnsi="Arial" w:cs="Arial"/>
        </w:rPr>
        <w:t xml:space="preserve">in advance as much as possible but a minimum of </w:t>
      </w:r>
      <w:r w:rsidR="008C116C" w:rsidRPr="0095743D">
        <w:rPr>
          <w:rFonts w:ascii="Arial" w:hAnsi="Arial" w:cs="Arial"/>
        </w:rPr>
        <w:t>7 days</w:t>
      </w:r>
      <w:r w:rsidR="00170990">
        <w:rPr>
          <w:rFonts w:ascii="Arial" w:hAnsi="Arial" w:cs="Arial"/>
        </w:rPr>
        <w:t xml:space="preserve"> is preferred</w:t>
      </w:r>
      <w:r w:rsidR="008C116C" w:rsidRPr="00BA4165">
        <w:rPr>
          <w:rFonts w:ascii="Arial" w:hAnsi="Arial" w:cs="Arial"/>
        </w:rPr>
        <w:t xml:space="preserve"> in order to ensure ample time to provide the patient with complete financial counseling and assistance.</w:t>
      </w:r>
    </w:p>
    <w:p w:rsidR="003A5E98" w:rsidRPr="00BA4165" w:rsidRDefault="00614A27" w:rsidP="00BA4165">
      <w:pPr>
        <w:numPr>
          <w:ilvl w:val="0"/>
          <w:numId w:val="45"/>
        </w:numPr>
        <w:rPr>
          <w:rFonts w:ascii="Arial" w:hAnsi="Arial" w:cs="Arial"/>
        </w:rPr>
      </w:pPr>
      <w:r w:rsidRPr="00BA4165">
        <w:rPr>
          <w:rFonts w:ascii="Arial" w:hAnsi="Arial" w:cs="Arial"/>
        </w:rPr>
        <w:lastRenderedPageBreak/>
        <w:t xml:space="preserve">Prior to service payment requirements are identified in Appendix A by hospital.  </w:t>
      </w:r>
      <w:r w:rsidR="0072750A">
        <w:rPr>
          <w:rFonts w:ascii="Arial" w:hAnsi="Arial" w:cs="Arial"/>
        </w:rPr>
        <w:t>This includes the minimum payment amounts when either time or information is unavailable to determine the patient’ ability to pay.</w:t>
      </w:r>
      <w:r w:rsidRPr="00BA4165">
        <w:rPr>
          <w:rFonts w:ascii="Arial" w:hAnsi="Arial" w:cs="Arial"/>
        </w:rPr>
        <w:t xml:space="preserve"> The following process will be</w:t>
      </w:r>
      <w:r w:rsidR="003A5E98" w:rsidRPr="00BA4165">
        <w:rPr>
          <w:rFonts w:ascii="Arial" w:hAnsi="Arial" w:cs="Arial"/>
        </w:rPr>
        <w:t xml:space="preserve"> used when advance payment requirements are not met;</w:t>
      </w:r>
    </w:p>
    <w:p w:rsidR="003A5E98" w:rsidRPr="00BA4165" w:rsidRDefault="00D3655A" w:rsidP="00BA4165">
      <w:pPr>
        <w:numPr>
          <w:ilvl w:val="1"/>
          <w:numId w:val="45"/>
        </w:numPr>
        <w:rPr>
          <w:rFonts w:ascii="Arial" w:hAnsi="Arial" w:cs="Arial"/>
        </w:rPr>
      </w:pPr>
      <w:r>
        <w:rPr>
          <w:rFonts w:ascii="Arial" w:hAnsi="Arial" w:cs="Arial"/>
        </w:rPr>
        <w:t>Advise</w:t>
      </w:r>
      <w:r w:rsidRPr="00BA4165">
        <w:rPr>
          <w:rFonts w:ascii="Arial" w:hAnsi="Arial" w:cs="Arial"/>
        </w:rPr>
        <w:t xml:space="preserve"> the ordering/scheduling physician that the service may be re-scheduled due to advance payment requirements.</w:t>
      </w:r>
    </w:p>
    <w:p w:rsidR="003A5E98" w:rsidRPr="00BA4165" w:rsidRDefault="003A5E98" w:rsidP="00BA4165">
      <w:pPr>
        <w:numPr>
          <w:ilvl w:val="1"/>
          <w:numId w:val="45"/>
        </w:numPr>
        <w:rPr>
          <w:rFonts w:ascii="Arial" w:hAnsi="Arial" w:cs="Arial"/>
        </w:rPr>
      </w:pPr>
      <w:r w:rsidRPr="00BA4165">
        <w:rPr>
          <w:rFonts w:ascii="Arial" w:hAnsi="Arial" w:cs="Arial"/>
        </w:rPr>
        <w:t>If the ordering/scheduling physician is in disagreement with re-sch</w:t>
      </w:r>
      <w:r w:rsidR="00641CA4">
        <w:rPr>
          <w:rFonts w:ascii="Arial" w:hAnsi="Arial" w:cs="Arial"/>
        </w:rPr>
        <w:t>eduling the patient</w:t>
      </w:r>
      <w:r w:rsidRPr="00BA4165">
        <w:rPr>
          <w:rFonts w:ascii="Arial" w:hAnsi="Arial" w:cs="Arial"/>
        </w:rPr>
        <w:t>, they will contact the hospital’s</w:t>
      </w:r>
      <w:r w:rsidR="00E55707" w:rsidRPr="00BA4165">
        <w:rPr>
          <w:rFonts w:ascii="Arial" w:hAnsi="Arial" w:cs="Arial"/>
        </w:rPr>
        <w:t xml:space="preserve"> chief</w:t>
      </w:r>
      <w:r w:rsidRPr="00BA4165">
        <w:rPr>
          <w:rFonts w:ascii="Arial" w:hAnsi="Arial" w:cs="Arial"/>
        </w:rPr>
        <w:t xml:space="preserve"> </w:t>
      </w:r>
      <w:r w:rsidR="00E55707" w:rsidRPr="00BA4165">
        <w:rPr>
          <w:rFonts w:ascii="Arial" w:hAnsi="Arial" w:cs="Arial"/>
        </w:rPr>
        <w:t>clinical representative which would include the</w:t>
      </w:r>
      <w:r w:rsidRPr="00BA4165">
        <w:rPr>
          <w:rFonts w:ascii="Arial" w:hAnsi="Arial" w:cs="Arial"/>
        </w:rPr>
        <w:t xml:space="preserve"> Medical Director, or clinical coverage person (VP Nursing or similar position) and discuss the medical needs of the patient.  Should the </w:t>
      </w:r>
      <w:r w:rsidR="00E55707" w:rsidRPr="00BA4165">
        <w:rPr>
          <w:rFonts w:ascii="Arial" w:hAnsi="Arial" w:cs="Arial"/>
        </w:rPr>
        <w:t>re-scheduling delay be unacceptable, the clinical justification should be communicated to the Patient Financial Counseling representative to approve the elective service</w:t>
      </w:r>
      <w:r w:rsidR="0072750A">
        <w:rPr>
          <w:rFonts w:ascii="Arial" w:hAnsi="Arial" w:cs="Arial"/>
        </w:rPr>
        <w:t xml:space="preserve"> without meeting the mi</w:t>
      </w:r>
      <w:r w:rsidR="006217DB">
        <w:rPr>
          <w:rFonts w:ascii="Arial" w:hAnsi="Arial" w:cs="Arial"/>
        </w:rPr>
        <w:t>n</w:t>
      </w:r>
      <w:r w:rsidR="0072750A">
        <w:rPr>
          <w:rFonts w:ascii="Arial" w:hAnsi="Arial" w:cs="Arial"/>
        </w:rPr>
        <w:t>imum pre-service payment requirement</w:t>
      </w:r>
      <w:r w:rsidR="002E0412">
        <w:rPr>
          <w:rFonts w:ascii="Arial" w:hAnsi="Arial" w:cs="Arial"/>
        </w:rPr>
        <w:t>.</w:t>
      </w:r>
      <w:r w:rsidR="00E55707" w:rsidRPr="00BA4165">
        <w:rPr>
          <w:rFonts w:ascii="Arial" w:hAnsi="Arial" w:cs="Arial"/>
        </w:rPr>
        <w:t xml:space="preserve"> All referred cases that are approved in th</w:t>
      </w:r>
      <w:r w:rsidR="0072750A">
        <w:rPr>
          <w:rFonts w:ascii="Arial" w:hAnsi="Arial" w:cs="Arial"/>
        </w:rPr>
        <w:t>is</w:t>
      </w:r>
      <w:r w:rsidR="00E55707" w:rsidRPr="00BA4165">
        <w:rPr>
          <w:rFonts w:ascii="Arial" w:hAnsi="Arial" w:cs="Arial"/>
        </w:rPr>
        <w:t xml:space="preserve"> manner will be tracked and submitted</w:t>
      </w:r>
      <w:r w:rsidR="0072750A">
        <w:rPr>
          <w:rFonts w:ascii="Arial" w:hAnsi="Arial" w:cs="Arial"/>
        </w:rPr>
        <w:t xml:space="preserve"> at least</w:t>
      </w:r>
      <w:r w:rsidR="00E55707" w:rsidRPr="00BA4165">
        <w:rPr>
          <w:rFonts w:ascii="Arial" w:hAnsi="Arial" w:cs="Arial"/>
        </w:rPr>
        <w:t xml:space="preserve"> on a monthly bas</w:t>
      </w:r>
      <w:r w:rsidR="0072750A">
        <w:rPr>
          <w:rFonts w:ascii="Arial" w:hAnsi="Arial" w:cs="Arial"/>
        </w:rPr>
        <w:t>is</w:t>
      </w:r>
      <w:r w:rsidR="00E55707" w:rsidRPr="00BA4165">
        <w:rPr>
          <w:rFonts w:ascii="Arial" w:hAnsi="Arial" w:cs="Arial"/>
        </w:rPr>
        <w:t xml:space="preserve"> to the hospital CFO.</w:t>
      </w:r>
      <w:r w:rsidR="0072750A">
        <w:rPr>
          <w:rFonts w:ascii="Arial" w:hAnsi="Arial" w:cs="Arial"/>
        </w:rPr>
        <w:t xml:space="preserve">  Review of these cases by the hospital’s executive team is recommended to ensure an acceptab</w:t>
      </w:r>
      <w:r w:rsidR="00C173D6">
        <w:rPr>
          <w:rFonts w:ascii="Arial" w:hAnsi="Arial" w:cs="Arial"/>
        </w:rPr>
        <w:t>le level of application of the i</w:t>
      </w:r>
      <w:r w:rsidR="0072750A">
        <w:rPr>
          <w:rFonts w:ascii="Arial" w:hAnsi="Arial" w:cs="Arial"/>
        </w:rPr>
        <w:t>ntent and requirements of this process.</w:t>
      </w:r>
    </w:p>
    <w:p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bCs/>
          <w:sz w:val="22"/>
          <w:szCs w:val="22"/>
        </w:rPr>
        <w:t>Patient Financial Interactions in Advance of Servic</w:t>
      </w:r>
      <w:r w:rsidR="00593DA0" w:rsidRPr="00BA4165">
        <w:rPr>
          <w:rFonts w:ascii="Arial" w:hAnsi="Arial" w:cs="Arial"/>
          <w:bCs/>
          <w:sz w:val="22"/>
          <w:szCs w:val="22"/>
        </w:rPr>
        <w:t>e</w:t>
      </w:r>
      <w:r w:rsidR="00E4624D" w:rsidRPr="00BA4165">
        <w:rPr>
          <w:rFonts w:ascii="Arial" w:hAnsi="Arial" w:cs="Arial"/>
          <w:bCs/>
          <w:sz w:val="22"/>
          <w:szCs w:val="22"/>
        </w:rPr>
        <w:t>;</w:t>
      </w:r>
    </w:p>
    <w:p w:rsidR="00DD728D" w:rsidRPr="00BA4165" w:rsidRDefault="00DD728D" w:rsidP="00DD728D">
      <w:pPr>
        <w:pStyle w:val="Default"/>
        <w:rPr>
          <w:rFonts w:ascii="Arial" w:hAnsi="Arial" w:cs="Arial"/>
          <w:sz w:val="22"/>
          <w:szCs w:val="22"/>
        </w:rPr>
      </w:pPr>
    </w:p>
    <w:p w:rsidR="00E4624D" w:rsidRPr="00BA4165" w:rsidRDefault="00DD728D" w:rsidP="00BA4165">
      <w:pPr>
        <w:pStyle w:val="Default"/>
        <w:numPr>
          <w:ilvl w:val="1"/>
          <w:numId w:val="45"/>
        </w:numPr>
        <w:rPr>
          <w:rFonts w:ascii="Arial" w:hAnsi="Arial" w:cs="Arial"/>
          <w:sz w:val="22"/>
          <w:szCs w:val="22"/>
        </w:rPr>
      </w:pPr>
      <w:r w:rsidRPr="00BA4165">
        <w:rPr>
          <w:rFonts w:ascii="Arial" w:hAnsi="Arial" w:cs="Arial"/>
          <w:sz w:val="22"/>
          <w:szCs w:val="22"/>
        </w:rPr>
        <w:t xml:space="preserve">Appropriately trained provider representatives will have these discussions with the guarantor. </w:t>
      </w:r>
      <w:r w:rsidR="00E4624D" w:rsidRPr="00BA4165">
        <w:rPr>
          <w:rFonts w:ascii="Arial" w:hAnsi="Arial" w:cs="Arial"/>
          <w:sz w:val="22"/>
          <w:szCs w:val="22"/>
        </w:rPr>
        <w:t>Guarantor</w:t>
      </w:r>
      <w:r w:rsidRPr="00BA4165">
        <w:rPr>
          <w:rFonts w:ascii="Arial" w:hAnsi="Arial" w:cs="Arial"/>
          <w:sz w:val="22"/>
          <w:szCs w:val="22"/>
        </w:rPr>
        <w:t xml:space="preserve"> should be given the opportunity to request a patient advocate or family member to assist them in these conversations. </w:t>
      </w:r>
    </w:p>
    <w:p w:rsidR="00E4624D" w:rsidRPr="00BA4165" w:rsidRDefault="00DD728D" w:rsidP="00BA4165">
      <w:pPr>
        <w:pStyle w:val="Default"/>
        <w:numPr>
          <w:ilvl w:val="1"/>
          <w:numId w:val="45"/>
        </w:numPr>
        <w:spacing w:after="30"/>
        <w:rPr>
          <w:rFonts w:ascii="Arial" w:hAnsi="Arial" w:cs="Arial"/>
          <w:sz w:val="22"/>
          <w:szCs w:val="22"/>
        </w:rPr>
      </w:pPr>
      <w:r w:rsidRPr="00BA4165">
        <w:rPr>
          <w:rFonts w:ascii="Arial" w:hAnsi="Arial" w:cs="Arial"/>
          <w:sz w:val="22"/>
          <w:szCs w:val="22"/>
        </w:rPr>
        <w:t>Discussions will occur using the most appropriate means of communication for the patient. These conversations may take place via:</w:t>
      </w:r>
    </w:p>
    <w:p w:rsidR="00E4624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 xml:space="preserve">Outbound contact to patient in advance of a scheduled service. </w:t>
      </w:r>
    </w:p>
    <w:p w:rsidR="00E4624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Inbound contact from patient inquirin</w:t>
      </w:r>
      <w:r w:rsidR="00E4624D" w:rsidRPr="00BA4165">
        <w:rPr>
          <w:rFonts w:ascii="Arial" w:hAnsi="Arial" w:cs="Arial"/>
          <w:sz w:val="22"/>
          <w:szCs w:val="22"/>
        </w:rPr>
        <w:t>g about their upcoming service.</w:t>
      </w:r>
    </w:p>
    <w:p w:rsidR="00DD728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 xml:space="preserve">Scheduling / Contact center when appointment is made. </w:t>
      </w:r>
    </w:p>
    <w:p w:rsidR="00DD728D" w:rsidRPr="00BA4165" w:rsidRDefault="00DD728D" w:rsidP="00DD728D">
      <w:pPr>
        <w:pStyle w:val="Default"/>
        <w:rPr>
          <w:rFonts w:ascii="Arial" w:hAnsi="Arial" w:cs="Arial"/>
          <w:sz w:val="22"/>
          <w:szCs w:val="22"/>
        </w:rPr>
      </w:pPr>
    </w:p>
    <w:p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All discussions with patients will occur as early as possible, taking place before a financial obligation is incurred up to the point at which care is provided. Timely discussions will ensure patients understand their financial obligation and providers are aware of the patient’s ability to pay. </w:t>
      </w:r>
    </w:p>
    <w:p w:rsidR="00DD728D" w:rsidRPr="00BA4165" w:rsidRDefault="00DD728D" w:rsidP="00DD728D">
      <w:pPr>
        <w:pStyle w:val="Default"/>
        <w:rPr>
          <w:rFonts w:ascii="Arial" w:hAnsi="Arial" w:cs="Arial"/>
          <w:sz w:val="22"/>
          <w:szCs w:val="22"/>
        </w:rPr>
      </w:pPr>
    </w:p>
    <w:p w:rsidR="00DD728D" w:rsidRPr="00BA4165" w:rsidRDefault="00593DA0" w:rsidP="00BA4165">
      <w:pPr>
        <w:pStyle w:val="Default"/>
        <w:numPr>
          <w:ilvl w:val="0"/>
          <w:numId w:val="45"/>
        </w:numPr>
        <w:rPr>
          <w:rFonts w:ascii="Arial" w:hAnsi="Arial" w:cs="Arial"/>
          <w:sz w:val="22"/>
          <w:szCs w:val="22"/>
        </w:rPr>
      </w:pPr>
      <w:r w:rsidRPr="00BA4165">
        <w:rPr>
          <w:rFonts w:ascii="Arial" w:hAnsi="Arial" w:cs="Arial"/>
          <w:sz w:val="22"/>
          <w:szCs w:val="22"/>
        </w:rPr>
        <w:t xml:space="preserve">All </w:t>
      </w:r>
      <w:r w:rsidR="006424B6">
        <w:rPr>
          <w:rFonts w:ascii="Arial" w:hAnsi="Arial" w:cs="Arial"/>
          <w:sz w:val="22"/>
          <w:szCs w:val="22"/>
        </w:rPr>
        <w:t>r</w:t>
      </w:r>
      <w:r w:rsidRPr="00BA4165">
        <w:rPr>
          <w:rFonts w:ascii="Arial" w:hAnsi="Arial" w:cs="Arial"/>
          <w:sz w:val="22"/>
          <w:szCs w:val="22"/>
        </w:rPr>
        <w:t>epresentatives</w:t>
      </w:r>
      <w:r w:rsidR="00DD728D" w:rsidRPr="00BA4165">
        <w:rPr>
          <w:rFonts w:ascii="Arial" w:hAnsi="Arial" w:cs="Arial"/>
          <w:sz w:val="22"/>
          <w:szCs w:val="22"/>
        </w:rPr>
        <w:t xml:space="preserve"> will maintain a </w:t>
      </w:r>
      <w:r w:rsidR="001E793C">
        <w:rPr>
          <w:rFonts w:ascii="Arial" w:hAnsi="Arial" w:cs="Arial"/>
          <w:sz w:val="22"/>
          <w:szCs w:val="22"/>
        </w:rPr>
        <w:t xml:space="preserve">record </w:t>
      </w:r>
      <w:r w:rsidR="00DD728D" w:rsidRPr="00BA4165">
        <w:rPr>
          <w:rFonts w:ascii="Arial" w:hAnsi="Arial" w:cs="Arial"/>
          <w:sz w:val="22"/>
          <w:szCs w:val="22"/>
        </w:rPr>
        <w:t>of conversations that occurred with the patient</w:t>
      </w:r>
      <w:r w:rsidRPr="00BA4165">
        <w:rPr>
          <w:rFonts w:ascii="Arial" w:hAnsi="Arial" w:cs="Arial"/>
          <w:sz w:val="22"/>
          <w:szCs w:val="22"/>
        </w:rPr>
        <w:t xml:space="preserve"> so that</w:t>
      </w:r>
      <w:r w:rsidR="00DD728D" w:rsidRPr="00BA4165">
        <w:rPr>
          <w:rFonts w:ascii="Arial" w:hAnsi="Arial" w:cs="Arial"/>
          <w:sz w:val="22"/>
          <w:szCs w:val="22"/>
        </w:rPr>
        <w:t xml:space="preserve"> these conversations will not occur again. </w:t>
      </w:r>
    </w:p>
    <w:p w:rsidR="00DD728D" w:rsidRPr="00BA4165" w:rsidRDefault="00DD728D" w:rsidP="00DD728D">
      <w:pPr>
        <w:pStyle w:val="Default"/>
        <w:rPr>
          <w:rFonts w:ascii="Arial" w:hAnsi="Arial" w:cs="Arial"/>
          <w:sz w:val="22"/>
          <w:szCs w:val="22"/>
        </w:rPr>
      </w:pPr>
    </w:p>
    <w:p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The </w:t>
      </w:r>
      <w:r w:rsidR="00593DA0" w:rsidRPr="00BA4165">
        <w:rPr>
          <w:rFonts w:ascii="Arial" w:hAnsi="Arial" w:cs="Arial"/>
          <w:sz w:val="22"/>
          <w:szCs w:val="22"/>
        </w:rPr>
        <w:t>representative</w:t>
      </w:r>
      <w:r w:rsidRPr="00BA4165">
        <w:rPr>
          <w:rFonts w:ascii="Arial" w:hAnsi="Arial" w:cs="Arial"/>
          <w:sz w:val="22"/>
          <w:szCs w:val="22"/>
        </w:rPr>
        <w:t xml:space="preserve"> will first gather basic registration information including, insurance coverage, as well as determining the potential need for financial assistance. </w:t>
      </w:r>
    </w:p>
    <w:p w:rsidR="00DD728D" w:rsidRPr="00BA4165" w:rsidRDefault="00DD728D" w:rsidP="00DD728D">
      <w:pPr>
        <w:pStyle w:val="Default"/>
        <w:rPr>
          <w:rFonts w:ascii="Arial" w:hAnsi="Arial" w:cs="Arial"/>
          <w:sz w:val="22"/>
          <w:szCs w:val="22"/>
        </w:rPr>
      </w:pPr>
    </w:p>
    <w:p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The </w:t>
      </w:r>
      <w:r w:rsidR="00593DA0" w:rsidRPr="00BA4165">
        <w:rPr>
          <w:rFonts w:ascii="Arial" w:hAnsi="Arial" w:cs="Arial"/>
          <w:sz w:val="22"/>
          <w:szCs w:val="22"/>
        </w:rPr>
        <w:t>representative</w:t>
      </w:r>
      <w:r w:rsidRPr="00BA4165">
        <w:rPr>
          <w:rFonts w:ascii="Arial" w:hAnsi="Arial" w:cs="Arial"/>
          <w:sz w:val="22"/>
          <w:szCs w:val="22"/>
        </w:rPr>
        <w:t xml:space="preserve"> will review insurance benefit details with the patient to ensure information accuracy. Uninsured patients will be informed the goal of collecting information is to identify paying solutions or financial assistance options that may assist them with their obligations for this visit. </w:t>
      </w:r>
    </w:p>
    <w:p w:rsidR="00DD728D" w:rsidRPr="00BA4165" w:rsidRDefault="00DD728D" w:rsidP="00DD728D">
      <w:pPr>
        <w:pStyle w:val="Default"/>
        <w:rPr>
          <w:rFonts w:ascii="Arial" w:hAnsi="Arial" w:cs="Arial"/>
          <w:sz w:val="22"/>
          <w:szCs w:val="22"/>
        </w:rPr>
      </w:pPr>
    </w:p>
    <w:p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sz w:val="22"/>
          <w:szCs w:val="22"/>
        </w:rPr>
        <w:t xml:space="preserve">Guarantor </w:t>
      </w:r>
      <w:r w:rsidR="00DD728D" w:rsidRPr="00BA4165">
        <w:rPr>
          <w:rFonts w:ascii="Arial" w:hAnsi="Arial" w:cs="Arial"/>
          <w:sz w:val="22"/>
          <w:szCs w:val="22"/>
        </w:rPr>
        <w:t xml:space="preserve">is offered information regarding the provider’s financial counseling services and assistance policies. </w:t>
      </w:r>
    </w:p>
    <w:p w:rsidR="00F6199D" w:rsidRPr="00BA4165" w:rsidRDefault="00F6199D" w:rsidP="00F6199D">
      <w:pPr>
        <w:pStyle w:val="Default"/>
        <w:rPr>
          <w:rFonts w:ascii="Arial" w:hAnsi="Arial" w:cs="Arial"/>
          <w:sz w:val="22"/>
          <w:szCs w:val="22"/>
        </w:rPr>
      </w:pPr>
    </w:p>
    <w:p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t>Financial counseling</w:t>
      </w:r>
      <w:r w:rsidRPr="00BA4165">
        <w:rPr>
          <w:rFonts w:ascii="Arial" w:hAnsi="Arial" w:cs="Arial"/>
          <w:b/>
          <w:bCs/>
          <w:sz w:val="22"/>
          <w:szCs w:val="22"/>
        </w:rPr>
        <w:t xml:space="preserve">: </w:t>
      </w:r>
      <w:r w:rsidRPr="00BA4165">
        <w:rPr>
          <w:rFonts w:ascii="Arial" w:hAnsi="Arial" w:cs="Arial"/>
          <w:sz w:val="22"/>
          <w:szCs w:val="22"/>
        </w:rPr>
        <w:t xml:space="preserve">Patient is offered information regarding the provider’s financial counseling services and assistance policies. </w:t>
      </w:r>
    </w:p>
    <w:p w:rsidR="00593DA0" w:rsidRPr="00BA4165" w:rsidRDefault="00593DA0" w:rsidP="00593DA0">
      <w:pPr>
        <w:pStyle w:val="Default"/>
        <w:rPr>
          <w:rFonts w:ascii="Arial" w:hAnsi="Arial" w:cs="Arial"/>
          <w:i/>
          <w:sz w:val="22"/>
          <w:szCs w:val="22"/>
        </w:rPr>
      </w:pPr>
    </w:p>
    <w:p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lastRenderedPageBreak/>
        <w:t>Prior balance and patient share discussions:</w:t>
      </w:r>
      <w:r w:rsidRPr="00BA4165">
        <w:rPr>
          <w:rFonts w:ascii="Arial" w:hAnsi="Arial" w:cs="Arial"/>
          <w:bCs/>
          <w:sz w:val="22"/>
          <w:szCs w:val="22"/>
        </w:rPr>
        <w:t xml:space="preserve"> </w:t>
      </w:r>
      <w:r w:rsidRPr="00BA4165">
        <w:rPr>
          <w:rFonts w:ascii="Arial" w:hAnsi="Arial" w:cs="Arial"/>
          <w:sz w:val="22"/>
          <w:szCs w:val="22"/>
        </w:rPr>
        <w:t xml:space="preserve">These discussions will occur once the provider organization has fulfilled the previous best practice requirements. Interactions will not interfere with patient care, and will focus on patient education. During patient share and prior balance interactions, the provider representative will: </w:t>
      </w:r>
    </w:p>
    <w:p w:rsidR="00593DA0" w:rsidRPr="00BA4165" w:rsidRDefault="00593DA0" w:rsidP="00593DA0">
      <w:pPr>
        <w:pStyle w:val="Default"/>
        <w:rPr>
          <w:sz w:val="22"/>
          <w:szCs w:val="22"/>
        </w:rPr>
      </w:pPr>
    </w:p>
    <w:p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 xml:space="preserve">Provide as much information as possible about patient’s likely financial obligations, including a list of the types of service providers that typically participate in the service both verbally and if the patient requests, in writing. </w:t>
      </w:r>
    </w:p>
    <w:p w:rsidR="00C058B5" w:rsidRPr="00BA4165" w:rsidRDefault="00C058B5" w:rsidP="00C058B5">
      <w:pPr>
        <w:pStyle w:val="Default"/>
        <w:rPr>
          <w:rFonts w:ascii="Arial" w:hAnsi="Arial" w:cs="Arial"/>
          <w:sz w:val="22"/>
          <w:szCs w:val="22"/>
        </w:rPr>
      </w:pPr>
    </w:p>
    <w:p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 xml:space="preserve">Inform patient that actual costs may vary from estimates depending on actual services performed or timing issues with other payments affecting the patient’s deductible. </w:t>
      </w:r>
    </w:p>
    <w:p w:rsidR="00C058B5" w:rsidRPr="00BA4165" w:rsidRDefault="00C058B5" w:rsidP="00C058B5">
      <w:pPr>
        <w:pStyle w:val="Default"/>
        <w:rPr>
          <w:rFonts w:ascii="Arial" w:hAnsi="Arial" w:cs="Arial"/>
          <w:sz w:val="22"/>
          <w:szCs w:val="22"/>
        </w:rPr>
      </w:pPr>
    </w:p>
    <w:p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 xml:space="preserve">Ask the patient if they are interested in receiving information regarding payment options. </w:t>
      </w:r>
    </w:p>
    <w:p w:rsidR="00C058B5" w:rsidRPr="00BA4165" w:rsidRDefault="00C058B5" w:rsidP="00C058B5">
      <w:pPr>
        <w:pStyle w:val="Default"/>
        <w:rPr>
          <w:rFonts w:ascii="Arial" w:hAnsi="Arial" w:cs="Arial"/>
          <w:sz w:val="22"/>
          <w:szCs w:val="22"/>
        </w:rPr>
      </w:pPr>
    </w:p>
    <w:p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Ask the patient if they are interested in receiving information regarding the provider’s financial assistance programs.</w:t>
      </w:r>
    </w:p>
    <w:p w:rsidR="00C058B5" w:rsidRPr="00BA4165" w:rsidRDefault="00C058B5" w:rsidP="00C058B5">
      <w:pPr>
        <w:pStyle w:val="Default"/>
        <w:rPr>
          <w:rFonts w:ascii="Arial" w:hAnsi="Arial" w:cs="Arial"/>
          <w:sz w:val="22"/>
          <w:szCs w:val="22"/>
        </w:rPr>
      </w:pPr>
    </w:p>
    <w:p w:rsidR="00593DA0"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t xml:space="preserve">Balance resolution: </w:t>
      </w:r>
      <w:r w:rsidRPr="00BA4165">
        <w:rPr>
          <w:rFonts w:ascii="Arial" w:hAnsi="Arial" w:cs="Arial"/>
          <w:sz w:val="22"/>
          <w:szCs w:val="22"/>
        </w:rPr>
        <w:t xml:space="preserve">Once the provider organization has fulfilled the best practice steps as outlined above, it is appropriate to inquire about how the patient would like to resolve the balance for the current service and any prior balance the patient may have. </w:t>
      </w:r>
    </w:p>
    <w:p w:rsidR="00C058B5" w:rsidRPr="00BA4165" w:rsidRDefault="00C058B5" w:rsidP="00C058B5">
      <w:pPr>
        <w:pStyle w:val="Default"/>
        <w:rPr>
          <w:rFonts w:ascii="Arial" w:hAnsi="Arial" w:cs="Arial"/>
          <w:sz w:val="22"/>
          <w:szCs w:val="22"/>
        </w:rPr>
      </w:pPr>
    </w:p>
    <w:p w:rsidR="00631966" w:rsidRPr="00631966" w:rsidRDefault="001E793C" w:rsidP="001379B8">
      <w:pPr>
        <w:pStyle w:val="Default"/>
        <w:numPr>
          <w:ilvl w:val="0"/>
          <w:numId w:val="45"/>
        </w:numPr>
        <w:rPr>
          <w:rFonts w:ascii="Arial" w:hAnsi="Arial" w:cs="Arial"/>
          <w:b/>
          <w:sz w:val="28"/>
          <w:szCs w:val="28"/>
        </w:rPr>
      </w:pPr>
      <w:r w:rsidRPr="00631966">
        <w:rPr>
          <w:rFonts w:ascii="Arial" w:hAnsi="Arial" w:cs="Arial"/>
          <w:sz w:val="22"/>
          <w:szCs w:val="22"/>
        </w:rPr>
        <w:t xml:space="preserve">Upon request, </w:t>
      </w:r>
      <w:r w:rsidR="00593DA0" w:rsidRPr="00631966">
        <w:rPr>
          <w:rFonts w:ascii="Arial" w:hAnsi="Arial" w:cs="Arial"/>
          <w:sz w:val="22"/>
          <w:szCs w:val="22"/>
        </w:rPr>
        <w:t>the patient will receive in writing, information regarding the provider’s supportive financial assistance programs, and a summary of the financial implications for the services rendered, including a phone number to call with questions.</w:t>
      </w:r>
    </w:p>
    <w:p w:rsidR="00631966" w:rsidRPr="00631966" w:rsidRDefault="00631966" w:rsidP="00631966">
      <w:pPr>
        <w:pStyle w:val="Default"/>
        <w:rPr>
          <w:rFonts w:ascii="Arial" w:hAnsi="Arial" w:cs="Arial"/>
          <w:b/>
          <w:sz w:val="28"/>
          <w:szCs w:val="28"/>
        </w:rPr>
      </w:pPr>
    </w:p>
    <w:p w:rsidR="00682F2D" w:rsidRPr="001379B8" w:rsidRDefault="0009023D" w:rsidP="00631966">
      <w:pPr>
        <w:pStyle w:val="Default"/>
        <w:rPr>
          <w:rFonts w:ascii="Arial" w:hAnsi="Arial" w:cs="Arial"/>
          <w:b/>
          <w:sz w:val="28"/>
          <w:szCs w:val="28"/>
        </w:rPr>
      </w:pPr>
      <w:r w:rsidRPr="001379B8">
        <w:rPr>
          <w:rFonts w:ascii="Arial" w:hAnsi="Arial" w:cs="Arial"/>
          <w:b/>
          <w:sz w:val="28"/>
          <w:szCs w:val="28"/>
        </w:rPr>
        <w:t>V</w:t>
      </w:r>
      <w:r w:rsidR="002B0053">
        <w:rPr>
          <w:rFonts w:ascii="Arial" w:hAnsi="Arial" w:cs="Arial"/>
          <w:b/>
          <w:sz w:val="28"/>
          <w:szCs w:val="28"/>
        </w:rPr>
        <w:t>I</w:t>
      </w:r>
      <w:r w:rsidR="008908B8" w:rsidRPr="001379B8">
        <w:rPr>
          <w:rFonts w:ascii="Arial" w:hAnsi="Arial" w:cs="Arial"/>
          <w:b/>
          <w:sz w:val="28"/>
          <w:szCs w:val="28"/>
        </w:rPr>
        <w:t xml:space="preserve"> </w:t>
      </w:r>
      <w:r w:rsidR="00682F2D" w:rsidRPr="001379B8">
        <w:rPr>
          <w:rFonts w:ascii="Arial" w:hAnsi="Arial" w:cs="Arial"/>
          <w:b/>
          <w:sz w:val="28"/>
          <w:szCs w:val="28"/>
        </w:rPr>
        <w:t>Re</w:t>
      </w:r>
      <w:r w:rsidR="00593DA0" w:rsidRPr="001379B8">
        <w:rPr>
          <w:rFonts w:ascii="Arial" w:hAnsi="Arial" w:cs="Arial"/>
          <w:b/>
          <w:sz w:val="28"/>
          <w:szCs w:val="28"/>
        </w:rPr>
        <w:t>quirements – At Time of Service</w:t>
      </w:r>
      <w:r w:rsidR="00682F2D" w:rsidRPr="001379B8">
        <w:rPr>
          <w:rFonts w:ascii="Arial" w:hAnsi="Arial" w:cs="Arial"/>
          <w:b/>
          <w:sz w:val="28"/>
          <w:szCs w:val="28"/>
        </w:rPr>
        <w:t xml:space="preserve"> </w:t>
      </w:r>
      <w:r w:rsidR="00593DA0" w:rsidRPr="001379B8">
        <w:rPr>
          <w:rFonts w:ascii="Arial" w:hAnsi="Arial" w:cs="Arial"/>
          <w:b/>
          <w:sz w:val="28"/>
          <w:szCs w:val="28"/>
        </w:rPr>
        <w:t>(</w:t>
      </w:r>
      <w:r w:rsidR="00682F2D" w:rsidRPr="001379B8">
        <w:rPr>
          <w:rFonts w:ascii="Arial" w:hAnsi="Arial" w:cs="Arial"/>
          <w:b/>
          <w:sz w:val="28"/>
          <w:szCs w:val="28"/>
        </w:rPr>
        <w:t>Non</w:t>
      </w:r>
      <w:r w:rsidR="00AA4571">
        <w:rPr>
          <w:rFonts w:ascii="Arial" w:hAnsi="Arial" w:cs="Arial"/>
          <w:b/>
          <w:sz w:val="28"/>
          <w:szCs w:val="28"/>
        </w:rPr>
        <w:t>-</w:t>
      </w:r>
      <w:r w:rsidR="00682F2D" w:rsidRPr="001379B8">
        <w:rPr>
          <w:rFonts w:ascii="Arial" w:hAnsi="Arial" w:cs="Arial"/>
          <w:b/>
          <w:sz w:val="28"/>
          <w:szCs w:val="28"/>
        </w:rPr>
        <w:t>Emergency Care</w:t>
      </w:r>
      <w:r w:rsidR="00593DA0" w:rsidRPr="001379B8">
        <w:rPr>
          <w:rFonts w:ascii="Arial" w:hAnsi="Arial" w:cs="Arial"/>
          <w:b/>
          <w:sz w:val="28"/>
          <w:szCs w:val="28"/>
        </w:rPr>
        <w:t>)</w:t>
      </w:r>
      <w:r w:rsidR="00682F2D" w:rsidRPr="001379B8">
        <w:rPr>
          <w:rFonts w:ascii="Arial" w:hAnsi="Arial" w:cs="Arial"/>
          <w:b/>
          <w:sz w:val="28"/>
          <w:szCs w:val="28"/>
        </w:rPr>
        <w:t>:</w:t>
      </w:r>
    </w:p>
    <w:p w:rsidR="00631966" w:rsidRPr="001379B8" w:rsidRDefault="00631966" w:rsidP="00631966">
      <w:pPr>
        <w:pStyle w:val="Default"/>
        <w:rPr>
          <w:rFonts w:ascii="Arial" w:hAnsi="Arial" w:cs="Arial"/>
          <w:b/>
          <w:sz w:val="28"/>
          <w:szCs w:val="28"/>
        </w:rPr>
      </w:pPr>
    </w:p>
    <w:p w:rsidR="00631966" w:rsidRPr="00FA2A32" w:rsidRDefault="008908B8" w:rsidP="001379B8">
      <w:pPr>
        <w:pStyle w:val="Default"/>
        <w:numPr>
          <w:ilvl w:val="0"/>
          <w:numId w:val="44"/>
        </w:numPr>
        <w:rPr>
          <w:rFonts w:ascii="Arial" w:hAnsi="Arial" w:cs="Arial"/>
          <w:sz w:val="22"/>
          <w:szCs w:val="22"/>
        </w:rPr>
      </w:pPr>
      <w:r w:rsidRPr="00FA2A32">
        <w:rPr>
          <w:rFonts w:ascii="Arial" w:hAnsi="Arial" w:cs="Arial"/>
          <w:sz w:val="22"/>
          <w:szCs w:val="22"/>
        </w:rPr>
        <w:t>All co-pays are due at the time of service and are to be requested prior to completing the service.</w:t>
      </w:r>
    </w:p>
    <w:p w:rsidR="00631966" w:rsidRPr="00FA2A32" w:rsidRDefault="00961621" w:rsidP="001379B8">
      <w:pPr>
        <w:pStyle w:val="Default"/>
        <w:numPr>
          <w:ilvl w:val="0"/>
          <w:numId w:val="44"/>
        </w:numPr>
        <w:rPr>
          <w:rFonts w:ascii="Arial" w:hAnsi="Arial" w:cs="Arial"/>
          <w:sz w:val="22"/>
          <w:szCs w:val="22"/>
        </w:rPr>
      </w:pPr>
      <w:r w:rsidRPr="00FA2A32">
        <w:rPr>
          <w:rFonts w:ascii="Arial" w:hAnsi="Arial" w:cs="Arial"/>
          <w:sz w:val="22"/>
          <w:szCs w:val="22"/>
        </w:rPr>
        <w:t>Patient will be expected to provide any and all information required for a complete and accurate claim, including active insurance information, to Patient Access staff during the registration process.</w:t>
      </w:r>
    </w:p>
    <w:p w:rsidR="00961621" w:rsidRPr="00FA2A32" w:rsidRDefault="00961621" w:rsidP="001379B8">
      <w:pPr>
        <w:pStyle w:val="Default"/>
        <w:numPr>
          <w:ilvl w:val="0"/>
          <w:numId w:val="44"/>
        </w:numPr>
        <w:rPr>
          <w:rFonts w:ascii="Arial" w:hAnsi="Arial" w:cs="Arial"/>
          <w:sz w:val="22"/>
          <w:szCs w:val="22"/>
        </w:rPr>
      </w:pPr>
      <w:r w:rsidRPr="00FA2A32">
        <w:rPr>
          <w:rFonts w:ascii="Arial" w:hAnsi="Arial" w:cs="Arial"/>
          <w:sz w:val="22"/>
          <w:szCs w:val="22"/>
        </w:rPr>
        <w:t>Refusal to provide insurance information or to allow billing to available active insurance will result in implementation of the Self Pay By Request process.</w:t>
      </w:r>
      <w:r w:rsidR="00C67130" w:rsidRPr="00FA2A32">
        <w:rPr>
          <w:rFonts w:ascii="Arial" w:hAnsi="Arial" w:cs="Arial"/>
          <w:sz w:val="22"/>
          <w:szCs w:val="22"/>
        </w:rPr>
        <w:t xml:space="preserve"> (APPENDIX E)</w:t>
      </w:r>
    </w:p>
    <w:p w:rsidR="00961621" w:rsidRDefault="00961621" w:rsidP="00631966">
      <w:pPr>
        <w:pStyle w:val="Default"/>
        <w:ind w:left="720"/>
        <w:rPr>
          <w:rFonts w:ascii="Arial" w:hAnsi="Arial" w:cs="Arial"/>
          <w:sz w:val="22"/>
          <w:szCs w:val="22"/>
        </w:rPr>
      </w:pPr>
    </w:p>
    <w:p w:rsidR="00822B9D" w:rsidRPr="0074312A" w:rsidRDefault="0074312A" w:rsidP="00AD417D">
      <w:pPr>
        <w:rPr>
          <w:rFonts w:ascii="Arial" w:hAnsi="Arial" w:cs="Arial"/>
          <w:b/>
          <w:sz w:val="28"/>
          <w:szCs w:val="28"/>
        </w:rPr>
      </w:pPr>
      <w:r w:rsidRPr="0074312A">
        <w:rPr>
          <w:rFonts w:ascii="Arial" w:hAnsi="Arial" w:cs="Arial"/>
          <w:b/>
          <w:sz w:val="28"/>
          <w:szCs w:val="28"/>
        </w:rPr>
        <w:t>V</w:t>
      </w:r>
      <w:r w:rsidR="0009023D">
        <w:rPr>
          <w:rFonts w:ascii="Arial" w:hAnsi="Arial" w:cs="Arial"/>
          <w:b/>
          <w:sz w:val="28"/>
          <w:szCs w:val="28"/>
        </w:rPr>
        <w:t>I</w:t>
      </w:r>
      <w:r w:rsidR="002B0053">
        <w:rPr>
          <w:rFonts w:ascii="Arial" w:hAnsi="Arial" w:cs="Arial"/>
          <w:b/>
          <w:sz w:val="28"/>
          <w:szCs w:val="28"/>
        </w:rPr>
        <w:t>I</w:t>
      </w:r>
      <w:r w:rsidRPr="0074312A">
        <w:rPr>
          <w:rFonts w:ascii="Arial" w:hAnsi="Arial" w:cs="Arial"/>
          <w:b/>
          <w:sz w:val="28"/>
          <w:szCs w:val="28"/>
        </w:rPr>
        <w:t xml:space="preserve"> </w:t>
      </w:r>
      <w:r w:rsidR="00822B9D" w:rsidRPr="0074312A">
        <w:rPr>
          <w:rFonts w:ascii="Arial" w:hAnsi="Arial" w:cs="Arial"/>
          <w:b/>
          <w:sz w:val="28"/>
          <w:szCs w:val="28"/>
        </w:rPr>
        <w:t xml:space="preserve">Requirements – </w:t>
      </w:r>
      <w:r w:rsidR="00542128" w:rsidRPr="0074312A">
        <w:rPr>
          <w:rFonts w:ascii="Arial" w:hAnsi="Arial" w:cs="Arial"/>
          <w:b/>
          <w:sz w:val="28"/>
          <w:szCs w:val="28"/>
        </w:rPr>
        <w:t>Collection</w:t>
      </w:r>
      <w:r w:rsidR="00C71EEA">
        <w:rPr>
          <w:rFonts w:ascii="Arial" w:hAnsi="Arial" w:cs="Arial"/>
          <w:b/>
          <w:sz w:val="28"/>
          <w:szCs w:val="28"/>
        </w:rPr>
        <w:t xml:space="preserve"> Process</w:t>
      </w:r>
      <w:r w:rsidR="00542128" w:rsidRPr="0074312A">
        <w:rPr>
          <w:rFonts w:ascii="Arial" w:hAnsi="Arial" w:cs="Arial"/>
          <w:b/>
          <w:sz w:val="28"/>
          <w:szCs w:val="28"/>
        </w:rPr>
        <w:t>:</w:t>
      </w:r>
    </w:p>
    <w:p w:rsidR="00542128" w:rsidRDefault="00542128" w:rsidP="00542128">
      <w:pPr>
        <w:numPr>
          <w:ilvl w:val="0"/>
          <w:numId w:val="25"/>
        </w:numPr>
        <w:rPr>
          <w:rFonts w:ascii="Arial" w:hAnsi="Arial" w:cs="Arial"/>
        </w:rPr>
      </w:pPr>
      <w:r>
        <w:rPr>
          <w:rFonts w:ascii="Arial" w:hAnsi="Arial" w:cs="Arial"/>
        </w:rPr>
        <w:t>Patient</w:t>
      </w:r>
      <w:r w:rsidR="006A3016">
        <w:rPr>
          <w:rFonts w:ascii="Arial" w:hAnsi="Arial" w:cs="Arial"/>
        </w:rPr>
        <w:t xml:space="preserve">s will receive a minimum of 4 </w:t>
      </w:r>
      <w:r>
        <w:rPr>
          <w:rFonts w:ascii="Arial" w:hAnsi="Arial" w:cs="Arial"/>
        </w:rPr>
        <w:t xml:space="preserve">statements over a period of </w:t>
      </w:r>
      <w:r w:rsidR="006A3016">
        <w:rPr>
          <w:rFonts w:ascii="Arial" w:hAnsi="Arial" w:cs="Arial"/>
        </w:rPr>
        <w:t>120</w:t>
      </w:r>
      <w:r>
        <w:rPr>
          <w:rFonts w:ascii="Arial" w:hAnsi="Arial" w:cs="Arial"/>
        </w:rPr>
        <w:t xml:space="preserve"> days prior to </w:t>
      </w:r>
      <w:r w:rsidR="001E793C">
        <w:rPr>
          <w:rFonts w:ascii="Arial" w:hAnsi="Arial" w:cs="Arial"/>
        </w:rPr>
        <w:t xml:space="preserve">consideration </w:t>
      </w:r>
      <w:r>
        <w:rPr>
          <w:rFonts w:ascii="Arial" w:hAnsi="Arial" w:cs="Arial"/>
        </w:rPr>
        <w:t>for placement as bad debt with a third party agency.</w:t>
      </w:r>
    </w:p>
    <w:p w:rsidR="00542128" w:rsidRPr="00542128" w:rsidRDefault="00542128" w:rsidP="00542128">
      <w:pPr>
        <w:numPr>
          <w:ilvl w:val="0"/>
          <w:numId w:val="25"/>
        </w:numPr>
        <w:rPr>
          <w:rFonts w:ascii="Arial" w:hAnsi="Arial" w:cs="Arial"/>
        </w:rPr>
      </w:pPr>
      <w:r w:rsidRPr="00542128">
        <w:rPr>
          <w:rFonts w:ascii="Arial" w:hAnsi="Arial" w:cs="Arial"/>
        </w:rPr>
        <w:t xml:space="preserve">Accounts associated with the same guarantor may be tied or grouped for the purpose of consolidated statement processing and for attempting to contact the guarantor.  Other than the first notice of payment from the patient, new accounts entering the self-pay collection cycle will be moved to the progressive step of existing accounts in the active collection flow.  </w:t>
      </w:r>
      <w:r w:rsidR="00A81D8A">
        <w:rPr>
          <w:rFonts w:ascii="Arial" w:hAnsi="Arial" w:cs="Arial"/>
        </w:rPr>
        <w:t>The hospital</w:t>
      </w:r>
      <w:r w:rsidRPr="00542128">
        <w:rPr>
          <w:rFonts w:ascii="Arial" w:hAnsi="Arial" w:cs="Arial"/>
        </w:rPr>
        <w:t xml:space="preserve"> reserves the right to move active self-pay account balances directly to bad debt when repetitive and current account history indicates defiant and consistent avoidance in the resolution of account balances.</w:t>
      </w:r>
    </w:p>
    <w:p w:rsidR="001D0C1E" w:rsidRDefault="00542128" w:rsidP="004705CE">
      <w:pPr>
        <w:numPr>
          <w:ilvl w:val="0"/>
          <w:numId w:val="25"/>
        </w:numPr>
        <w:rPr>
          <w:rFonts w:ascii="Arial" w:hAnsi="Arial" w:cs="Arial"/>
        </w:rPr>
      </w:pPr>
      <w:r w:rsidRPr="00542128">
        <w:rPr>
          <w:rFonts w:ascii="Arial" w:hAnsi="Arial" w:cs="Arial"/>
        </w:rPr>
        <w:t xml:space="preserve">Guarantors who explicitly state that they will not pay the account </w:t>
      </w:r>
      <w:r w:rsidRPr="00542128">
        <w:rPr>
          <w:rFonts w:ascii="Arial" w:hAnsi="Arial" w:cs="Arial"/>
          <w:u w:val="single"/>
        </w:rPr>
        <w:t>and</w:t>
      </w:r>
      <w:r w:rsidRPr="00542128">
        <w:rPr>
          <w:rFonts w:ascii="Arial" w:hAnsi="Arial" w:cs="Arial"/>
        </w:rPr>
        <w:t xml:space="preserve"> will not make any arrangements to pay the account may be placed directly to a final notice status </w:t>
      </w:r>
      <w:r w:rsidRPr="00542128">
        <w:rPr>
          <w:rFonts w:ascii="Arial" w:hAnsi="Arial" w:cs="Arial"/>
          <w:u w:val="single"/>
        </w:rPr>
        <w:t xml:space="preserve">without </w:t>
      </w:r>
      <w:r w:rsidRPr="00542128">
        <w:rPr>
          <w:rFonts w:ascii="Arial" w:hAnsi="Arial" w:cs="Arial"/>
        </w:rPr>
        <w:t>completion of the normal collection flow.</w:t>
      </w:r>
      <w:r w:rsidR="00C9148E">
        <w:rPr>
          <w:rFonts w:ascii="Arial" w:hAnsi="Arial" w:cs="Arial"/>
        </w:rPr>
        <w:t xml:space="preserve">  </w:t>
      </w:r>
    </w:p>
    <w:p w:rsidR="00C9148E" w:rsidRPr="004705CE" w:rsidRDefault="00697B48" w:rsidP="004705CE">
      <w:pPr>
        <w:numPr>
          <w:ilvl w:val="0"/>
          <w:numId w:val="25"/>
        </w:numPr>
        <w:rPr>
          <w:rFonts w:ascii="Arial" w:hAnsi="Arial" w:cs="Arial"/>
        </w:rPr>
      </w:pPr>
      <w:r>
        <w:rPr>
          <w:rFonts w:ascii="Arial" w:hAnsi="Arial" w:cs="Arial"/>
        </w:rPr>
        <w:lastRenderedPageBreak/>
        <w:t>Returned mail for which</w:t>
      </w:r>
      <w:r w:rsidR="001D0C1E">
        <w:rPr>
          <w:rFonts w:ascii="Arial" w:hAnsi="Arial" w:cs="Arial"/>
        </w:rPr>
        <w:t xml:space="preserve"> a correct address cannot be obtained will also be sent directly to a bad debt agency for skip trace processing.</w:t>
      </w:r>
    </w:p>
    <w:p w:rsidR="00542128" w:rsidRPr="00542128" w:rsidRDefault="00542128" w:rsidP="00542128">
      <w:pPr>
        <w:numPr>
          <w:ilvl w:val="0"/>
          <w:numId w:val="25"/>
        </w:numPr>
        <w:rPr>
          <w:rFonts w:ascii="Arial" w:hAnsi="Arial" w:cs="Arial"/>
        </w:rPr>
      </w:pPr>
      <w:r w:rsidRPr="00542128">
        <w:rPr>
          <w:rFonts w:ascii="Arial" w:hAnsi="Arial" w:cs="Arial"/>
        </w:rPr>
        <w:t>Patients who are insulting and/or abusive may be disconnected after professional attempts have been made to advise the patient to refrain from such activities.</w:t>
      </w:r>
      <w:r>
        <w:rPr>
          <w:rFonts w:ascii="Arial" w:hAnsi="Arial" w:cs="Arial"/>
        </w:rPr>
        <w:t xml:space="preserve">  The </w:t>
      </w:r>
      <w:r w:rsidRPr="00542128">
        <w:rPr>
          <w:rFonts w:ascii="Arial" w:hAnsi="Arial" w:cs="Arial"/>
        </w:rPr>
        <w:t xml:space="preserve">account may be placed directly to a final notice status </w:t>
      </w:r>
      <w:r w:rsidRPr="00542128">
        <w:rPr>
          <w:rFonts w:ascii="Arial" w:hAnsi="Arial" w:cs="Arial"/>
          <w:u w:val="single"/>
        </w:rPr>
        <w:t xml:space="preserve">without </w:t>
      </w:r>
      <w:r w:rsidRPr="00542128">
        <w:rPr>
          <w:rFonts w:ascii="Arial" w:hAnsi="Arial" w:cs="Arial"/>
        </w:rPr>
        <w:t>completion of the normal collection flow.</w:t>
      </w:r>
    </w:p>
    <w:p w:rsidR="004705CE" w:rsidRPr="004705CE" w:rsidRDefault="00542128" w:rsidP="004705CE">
      <w:pPr>
        <w:numPr>
          <w:ilvl w:val="0"/>
          <w:numId w:val="25"/>
        </w:numPr>
        <w:rPr>
          <w:rFonts w:ascii="Arial" w:hAnsi="Arial" w:cs="Arial"/>
        </w:rPr>
      </w:pPr>
      <w:r w:rsidRPr="00542128">
        <w:rPr>
          <w:rFonts w:ascii="Arial" w:hAnsi="Arial" w:cs="Arial"/>
        </w:rPr>
        <w:t>The hospital reserves the right to record telephone conversations provided the notice requirements have been fulfilled.</w:t>
      </w:r>
    </w:p>
    <w:p w:rsidR="00542128" w:rsidRPr="00542128" w:rsidRDefault="00542128" w:rsidP="00542128">
      <w:pPr>
        <w:numPr>
          <w:ilvl w:val="0"/>
          <w:numId w:val="25"/>
        </w:numPr>
        <w:rPr>
          <w:rFonts w:ascii="Arial" w:hAnsi="Arial" w:cs="Arial"/>
        </w:rPr>
      </w:pPr>
      <w:r w:rsidRPr="00542128">
        <w:rPr>
          <w:rFonts w:ascii="Arial" w:hAnsi="Arial" w:cs="Arial"/>
        </w:rPr>
        <w:t xml:space="preserve">Partial payments on an account that are not part of an existing </w:t>
      </w:r>
      <w:r>
        <w:rPr>
          <w:rFonts w:ascii="Arial" w:hAnsi="Arial" w:cs="Arial"/>
        </w:rPr>
        <w:t xml:space="preserve">approved </w:t>
      </w:r>
      <w:r w:rsidRPr="00542128">
        <w:rPr>
          <w:rFonts w:ascii="Arial" w:hAnsi="Arial" w:cs="Arial"/>
        </w:rPr>
        <w:t>payment arrangement will be considered as payment on account and are not to be construed as an acceptance to a payment arrangement</w:t>
      </w:r>
      <w:r>
        <w:rPr>
          <w:rFonts w:ascii="Arial" w:hAnsi="Arial" w:cs="Arial"/>
        </w:rPr>
        <w:t xml:space="preserve"> or the prepayment of future payment arrangement requirements</w:t>
      </w:r>
      <w:r w:rsidRPr="00542128">
        <w:rPr>
          <w:rFonts w:ascii="Arial" w:hAnsi="Arial" w:cs="Arial"/>
        </w:rPr>
        <w:t>.  Subsequent statements will so advise the guarantor to avoid any misunderstanding of an offer and acceptance.</w:t>
      </w:r>
    </w:p>
    <w:p w:rsidR="00542128" w:rsidRDefault="00542128" w:rsidP="00D87328">
      <w:pPr>
        <w:numPr>
          <w:ilvl w:val="0"/>
          <w:numId w:val="25"/>
        </w:numPr>
        <w:rPr>
          <w:sz w:val="28"/>
          <w:szCs w:val="28"/>
        </w:rPr>
      </w:pPr>
      <w:r w:rsidRPr="00542128">
        <w:rPr>
          <w:rFonts w:ascii="Arial" w:hAnsi="Arial" w:cs="Arial"/>
        </w:rPr>
        <w:t xml:space="preserve">Partial payments will be applied to the oldest account in the self-pay flow so to ensure appropriate statement messaging and support character recognition and payment allocation technology.  Exceptions to this requirement would be web and IVR payments that are account specific.  However, the statement messages </w:t>
      </w:r>
      <w:r w:rsidR="00B1396F">
        <w:rPr>
          <w:rFonts w:ascii="Arial" w:hAnsi="Arial" w:cs="Arial"/>
        </w:rPr>
        <w:t xml:space="preserve">are not to be </w:t>
      </w:r>
      <w:r w:rsidRPr="00542128">
        <w:rPr>
          <w:rFonts w:ascii="Arial" w:hAnsi="Arial" w:cs="Arial"/>
        </w:rPr>
        <w:t>reset unless the minimum payment requirements of an agreed upon payment arrangement</w:t>
      </w:r>
      <w:r w:rsidR="006832DC">
        <w:rPr>
          <w:rFonts w:ascii="Arial" w:hAnsi="Arial" w:cs="Arial"/>
        </w:rPr>
        <w:t xml:space="preserve"> </w:t>
      </w:r>
      <w:r w:rsidRPr="00542128">
        <w:rPr>
          <w:rFonts w:ascii="Arial" w:hAnsi="Arial" w:cs="Arial"/>
        </w:rPr>
        <w:t xml:space="preserve">are </w:t>
      </w:r>
      <w:r w:rsidRPr="00D87328">
        <w:rPr>
          <w:rFonts w:ascii="Arial" w:hAnsi="Arial" w:cs="Arial"/>
        </w:rPr>
        <w:t>satisfied</w:t>
      </w:r>
      <w:r w:rsidRPr="00D87328">
        <w:rPr>
          <w:sz w:val="28"/>
          <w:szCs w:val="28"/>
        </w:rPr>
        <w:t>.</w:t>
      </w:r>
    </w:p>
    <w:p w:rsidR="004705CE" w:rsidRDefault="004705CE" w:rsidP="004705CE">
      <w:pPr>
        <w:numPr>
          <w:ilvl w:val="0"/>
          <w:numId w:val="25"/>
        </w:numPr>
        <w:rPr>
          <w:rFonts w:ascii="Arial" w:hAnsi="Arial" w:cs="Arial"/>
        </w:rPr>
      </w:pPr>
      <w:r>
        <w:rPr>
          <w:rFonts w:ascii="Arial" w:hAnsi="Arial" w:cs="Arial"/>
        </w:rPr>
        <w:t>ECAs or extra collection actions are not permitted when a PFO application has been received during the first 240 days of a collection cycle.  The collection cycle includes both active and bad debt periods.  EC</w:t>
      </w:r>
      <w:r w:rsidR="0098437F">
        <w:rPr>
          <w:rFonts w:ascii="Arial" w:hAnsi="Arial" w:cs="Arial"/>
        </w:rPr>
        <w:t>As</w:t>
      </w:r>
      <w:r>
        <w:rPr>
          <w:rFonts w:ascii="Arial" w:hAnsi="Arial" w:cs="Arial"/>
        </w:rPr>
        <w:t xml:space="preserve"> include, but may not be limited to;</w:t>
      </w:r>
    </w:p>
    <w:p w:rsidR="004705CE" w:rsidRDefault="004705CE" w:rsidP="004705CE">
      <w:pPr>
        <w:numPr>
          <w:ilvl w:val="1"/>
          <w:numId w:val="25"/>
        </w:numPr>
        <w:rPr>
          <w:rFonts w:ascii="Arial" w:hAnsi="Arial" w:cs="Arial"/>
        </w:rPr>
      </w:pPr>
      <w:r>
        <w:rPr>
          <w:rFonts w:ascii="Arial" w:hAnsi="Arial" w:cs="Arial"/>
        </w:rPr>
        <w:t xml:space="preserve">Place a </w:t>
      </w:r>
      <w:r w:rsidR="00D47D4E">
        <w:rPr>
          <w:rFonts w:ascii="Arial" w:hAnsi="Arial" w:cs="Arial"/>
        </w:rPr>
        <w:t>lien</w:t>
      </w:r>
      <w:r>
        <w:rPr>
          <w:rFonts w:ascii="Arial" w:hAnsi="Arial" w:cs="Arial"/>
        </w:rPr>
        <w:t xml:space="preserve"> on an individual’s property</w:t>
      </w:r>
    </w:p>
    <w:p w:rsidR="004705CE" w:rsidRDefault="004705CE" w:rsidP="004705CE">
      <w:pPr>
        <w:numPr>
          <w:ilvl w:val="1"/>
          <w:numId w:val="25"/>
        </w:numPr>
        <w:rPr>
          <w:rFonts w:ascii="Arial" w:hAnsi="Arial" w:cs="Arial"/>
        </w:rPr>
      </w:pPr>
      <w:r>
        <w:rPr>
          <w:rFonts w:ascii="Arial" w:hAnsi="Arial" w:cs="Arial"/>
        </w:rPr>
        <w:t>Foreclose on an individual’s real property</w:t>
      </w:r>
    </w:p>
    <w:p w:rsidR="004705CE" w:rsidRDefault="004705CE" w:rsidP="004705CE">
      <w:pPr>
        <w:numPr>
          <w:ilvl w:val="1"/>
          <w:numId w:val="25"/>
        </w:numPr>
        <w:rPr>
          <w:rFonts w:ascii="Arial" w:hAnsi="Arial" w:cs="Arial"/>
        </w:rPr>
      </w:pPr>
      <w:r>
        <w:rPr>
          <w:rFonts w:ascii="Arial" w:hAnsi="Arial" w:cs="Arial"/>
        </w:rPr>
        <w:t>Attach or seize an individual’</w:t>
      </w:r>
      <w:r w:rsidR="001D0C1E">
        <w:rPr>
          <w:rFonts w:ascii="Arial" w:hAnsi="Arial" w:cs="Arial"/>
        </w:rPr>
        <w:t xml:space="preserve">s </w:t>
      </w:r>
      <w:r>
        <w:rPr>
          <w:rFonts w:ascii="Arial" w:hAnsi="Arial" w:cs="Arial"/>
        </w:rPr>
        <w:t>bank account or other personal property</w:t>
      </w:r>
    </w:p>
    <w:p w:rsidR="004705CE" w:rsidRDefault="004705CE" w:rsidP="004705CE">
      <w:pPr>
        <w:numPr>
          <w:ilvl w:val="1"/>
          <w:numId w:val="25"/>
        </w:numPr>
        <w:rPr>
          <w:rFonts w:ascii="Arial" w:hAnsi="Arial" w:cs="Arial"/>
        </w:rPr>
      </w:pPr>
      <w:r>
        <w:rPr>
          <w:rFonts w:ascii="Arial" w:hAnsi="Arial" w:cs="Arial"/>
        </w:rPr>
        <w:t>Commence a civil action against an individual,</w:t>
      </w:r>
    </w:p>
    <w:p w:rsidR="004705CE" w:rsidRDefault="004705CE" w:rsidP="004705CE">
      <w:pPr>
        <w:numPr>
          <w:ilvl w:val="1"/>
          <w:numId w:val="25"/>
        </w:numPr>
        <w:rPr>
          <w:rFonts w:ascii="Arial" w:hAnsi="Arial" w:cs="Arial"/>
        </w:rPr>
      </w:pPr>
      <w:r>
        <w:rPr>
          <w:rFonts w:ascii="Arial" w:hAnsi="Arial" w:cs="Arial"/>
        </w:rPr>
        <w:t>Cause an individual’s arrest,</w:t>
      </w:r>
    </w:p>
    <w:p w:rsidR="004705CE" w:rsidRDefault="004705CE" w:rsidP="004705CE">
      <w:pPr>
        <w:numPr>
          <w:ilvl w:val="1"/>
          <w:numId w:val="25"/>
        </w:numPr>
        <w:rPr>
          <w:rFonts w:ascii="Arial" w:hAnsi="Arial" w:cs="Arial"/>
        </w:rPr>
      </w:pPr>
      <w:r>
        <w:rPr>
          <w:rFonts w:ascii="Arial" w:hAnsi="Arial" w:cs="Arial"/>
        </w:rPr>
        <w:t>Cause an individual to be subject to a writ of body attachment</w:t>
      </w:r>
    </w:p>
    <w:p w:rsidR="004705CE" w:rsidRDefault="004705CE" w:rsidP="004705CE">
      <w:pPr>
        <w:numPr>
          <w:ilvl w:val="1"/>
          <w:numId w:val="25"/>
        </w:numPr>
        <w:rPr>
          <w:rFonts w:ascii="Arial" w:hAnsi="Arial" w:cs="Arial"/>
        </w:rPr>
      </w:pPr>
      <w:r>
        <w:rPr>
          <w:rFonts w:ascii="Arial" w:hAnsi="Arial" w:cs="Arial"/>
        </w:rPr>
        <w:t>Garnish an individual’s wages</w:t>
      </w:r>
    </w:p>
    <w:p w:rsidR="004705CE" w:rsidRPr="007A4C16" w:rsidRDefault="004705CE" w:rsidP="004705CE">
      <w:pPr>
        <w:numPr>
          <w:ilvl w:val="1"/>
          <w:numId w:val="25"/>
        </w:numPr>
        <w:rPr>
          <w:rFonts w:ascii="Arial" w:hAnsi="Arial" w:cs="Arial"/>
        </w:rPr>
      </w:pPr>
      <w:r>
        <w:rPr>
          <w:rFonts w:ascii="Arial" w:hAnsi="Arial" w:cs="Arial"/>
        </w:rPr>
        <w:t>Reporting to credit agencies.</w:t>
      </w:r>
    </w:p>
    <w:p w:rsidR="00345018" w:rsidRDefault="00345018" w:rsidP="00345018">
      <w:pPr>
        <w:numPr>
          <w:ilvl w:val="0"/>
          <w:numId w:val="25"/>
        </w:numPr>
      </w:pPr>
      <w:r w:rsidRPr="00345018">
        <w:rPr>
          <w:rFonts w:ascii="Arial" w:hAnsi="Arial" w:cs="Arial"/>
        </w:rPr>
        <w:t xml:space="preserve"> The </w:t>
      </w:r>
      <w:r>
        <w:rPr>
          <w:rFonts w:ascii="Arial" w:hAnsi="Arial" w:cs="Arial"/>
        </w:rPr>
        <w:t>self-pay collection flow will be as follows to ensure compliance to Medicare and 990 requirements:</w:t>
      </w:r>
    </w:p>
    <w:p w:rsidR="00DC3EF7" w:rsidRPr="00DC3EF7" w:rsidRDefault="00DC3EF7" w:rsidP="00DC3EF7">
      <w:pPr>
        <w:pStyle w:val="ListParagraph"/>
        <w:numPr>
          <w:ilvl w:val="0"/>
          <w:numId w:val="57"/>
        </w:numPr>
        <w:rPr>
          <w:sz w:val="24"/>
          <w:szCs w:val="24"/>
        </w:rPr>
      </w:pPr>
      <w:r>
        <w:rPr>
          <w:rFonts w:ascii="Arial" w:hAnsi="Arial" w:cs="Arial"/>
        </w:rPr>
        <w:t xml:space="preserve">Medicare patients </w:t>
      </w:r>
      <w:r>
        <w:rPr>
          <w:sz w:val="24"/>
          <w:szCs w:val="24"/>
        </w:rPr>
        <w:t>should receive a patient balance statement within 90 days of Medicare payment or 60 days of a secondary/tertiary claim payment when such insurance exists.</w:t>
      </w:r>
    </w:p>
    <w:p w:rsidR="00345018" w:rsidRPr="001D0C1E" w:rsidRDefault="00345018" w:rsidP="00DC3EF7">
      <w:pPr>
        <w:numPr>
          <w:ilvl w:val="0"/>
          <w:numId w:val="57"/>
        </w:numPr>
        <w:rPr>
          <w:rFonts w:ascii="Arial" w:hAnsi="Arial" w:cs="Arial"/>
        </w:rPr>
      </w:pPr>
      <w:r w:rsidRPr="001D0C1E">
        <w:rPr>
          <w:rFonts w:ascii="Arial" w:hAnsi="Arial" w:cs="Arial"/>
        </w:rPr>
        <w:t xml:space="preserve">Active self-pay collection flow will be a minimum of 120 days.   A minimum of 4 statements will be sent with the third as a Final Notice and the forth a Third Party Collection attempt.   </w:t>
      </w:r>
      <w:r w:rsidR="002E2E04" w:rsidRPr="001D0C1E">
        <w:rPr>
          <w:rFonts w:ascii="Arial" w:hAnsi="Arial" w:cs="Arial"/>
        </w:rPr>
        <w:lastRenderedPageBreak/>
        <w:t>Outbound p</w:t>
      </w:r>
      <w:r w:rsidRPr="001D0C1E">
        <w:rPr>
          <w:rFonts w:ascii="Arial" w:hAnsi="Arial" w:cs="Arial"/>
        </w:rPr>
        <w:t xml:space="preserve">hone attempts may occur at </w:t>
      </w:r>
      <w:r w:rsidR="002E2E04" w:rsidRPr="001D0C1E">
        <w:rPr>
          <w:rFonts w:ascii="Arial" w:hAnsi="Arial" w:cs="Arial"/>
        </w:rPr>
        <w:t>any time after 10 days from the initial statement.  PFA applications will be accepted during this entire period.</w:t>
      </w:r>
    </w:p>
    <w:p w:rsidR="002E2E04" w:rsidRPr="001D0C1E" w:rsidRDefault="002E2E04" w:rsidP="00DC3EF7">
      <w:pPr>
        <w:numPr>
          <w:ilvl w:val="0"/>
          <w:numId w:val="57"/>
        </w:numPr>
        <w:rPr>
          <w:rFonts w:ascii="Arial" w:hAnsi="Arial" w:cs="Arial"/>
        </w:rPr>
      </w:pPr>
      <w:r w:rsidRPr="001D0C1E">
        <w:rPr>
          <w:rFonts w:ascii="Arial" w:hAnsi="Arial" w:cs="Arial"/>
        </w:rPr>
        <w:t xml:space="preserve">Accounts not paid or in an acceptable payment arrangement will be referred to a primary collection agency (bad debt) for a period of 6 months.  No ECAs are permitted during this period.  PFA applications not completed during </w:t>
      </w:r>
      <w:r w:rsidR="00D3655A" w:rsidRPr="001D0C1E">
        <w:rPr>
          <w:rFonts w:ascii="Arial" w:hAnsi="Arial" w:cs="Arial"/>
        </w:rPr>
        <w:t>an</w:t>
      </w:r>
      <w:r w:rsidRPr="001D0C1E">
        <w:rPr>
          <w:rFonts w:ascii="Arial" w:hAnsi="Arial" w:cs="Arial"/>
        </w:rPr>
        <w:t xml:space="preserve"> above</w:t>
      </w:r>
      <w:r w:rsidR="0098437F">
        <w:rPr>
          <w:rFonts w:ascii="Arial" w:hAnsi="Arial" w:cs="Arial"/>
        </w:rPr>
        <w:t xml:space="preserve"> period</w:t>
      </w:r>
      <w:r w:rsidRPr="001D0C1E">
        <w:rPr>
          <w:rFonts w:ascii="Arial" w:hAnsi="Arial" w:cs="Arial"/>
        </w:rPr>
        <w:t xml:space="preserve"> will be continued through this period.   New PFA applications will be accepted during this period through the</w:t>
      </w:r>
      <w:r w:rsidR="0098437F">
        <w:rPr>
          <w:rFonts w:ascii="Arial" w:hAnsi="Arial" w:cs="Arial"/>
        </w:rPr>
        <w:t xml:space="preserve"> first</w:t>
      </w:r>
      <w:r w:rsidRPr="001D0C1E">
        <w:rPr>
          <w:rFonts w:ascii="Arial" w:hAnsi="Arial" w:cs="Arial"/>
        </w:rPr>
        <w:t xml:space="preserve"> 120 days of placement.    All incomplete and open PFA applications at 150 days </w:t>
      </w:r>
      <w:r w:rsidR="0098437F">
        <w:rPr>
          <w:rFonts w:ascii="Arial" w:hAnsi="Arial" w:cs="Arial"/>
        </w:rPr>
        <w:t>old</w:t>
      </w:r>
      <w:r w:rsidRPr="001D0C1E">
        <w:rPr>
          <w:rFonts w:ascii="Arial" w:hAnsi="Arial" w:cs="Arial"/>
        </w:rPr>
        <w:t xml:space="preserve"> will be sent a letter  to request the application be finished or it will automatically be denied at the end of the 6 month placement cycle.</w:t>
      </w:r>
    </w:p>
    <w:p w:rsidR="002E2E04" w:rsidRPr="001D0C1E" w:rsidRDefault="002E2E04" w:rsidP="00DC3EF7">
      <w:pPr>
        <w:numPr>
          <w:ilvl w:val="0"/>
          <w:numId w:val="57"/>
        </w:numPr>
        <w:rPr>
          <w:rFonts w:ascii="Arial" w:hAnsi="Arial" w:cs="Arial"/>
        </w:rPr>
      </w:pPr>
      <w:r w:rsidRPr="001D0C1E">
        <w:rPr>
          <w:rFonts w:ascii="Arial" w:hAnsi="Arial" w:cs="Arial"/>
        </w:rPr>
        <w:t xml:space="preserve">All balances returned in step </w:t>
      </w:r>
      <w:r w:rsidR="0098437F">
        <w:rPr>
          <w:rFonts w:ascii="Arial" w:hAnsi="Arial" w:cs="Arial"/>
        </w:rPr>
        <w:t>c</w:t>
      </w:r>
      <w:r w:rsidRPr="001D0C1E">
        <w:rPr>
          <w:rFonts w:ascii="Arial" w:hAnsi="Arial" w:cs="Arial"/>
        </w:rPr>
        <w:t xml:space="preserve"> above will be placed with a second agency (bad debt).  No PFA applications will be accepted or processed during this period.  All ECAs that are approved by the hospital will be utilized during this period.  All secondary placements will be immediately reported to the credit reporting agencies.</w:t>
      </w:r>
    </w:p>
    <w:p w:rsidR="00C67130" w:rsidRDefault="00C67130" w:rsidP="00C915DC">
      <w:pPr>
        <w:pStyle w:val="Default"/>
        <w:rPr>
          <w:rFonts w:ascii="Arial" w:hAnsi="Arial" w:cs="Arial"/>
          <w:sz w:val="22"/>
          <w:szCs w:val="22"/>
        </w:rPr>
      </w:pPr>
    </w:p>
    <w:p w:rsidR="00C67130" w:rsidRPr="003D6026" w:rsidRDefault="00C67130" w:rsidP="003D6026"/>
    <w:p w:rsidR="001248C0" w:rsidRDefault="001248C0" w:rsidP="003D6026">
      <w:pPr>
        <w:pStyle w:val="Default"/>
        <w:tabs>
          <w:tab w:val="left" w:pos="2835"/>
        </w:tabs>
        <w:rPr>
          <w:rFonts w:ascii="Arial" w:hAnsi="Arial" w:cs="Arial"/>
          <w:b/>
          <w:sz w:val="28"/>
          <w:szCs w:val="28"/>
        </w:rPr>
      </w:pPr>
      <w:r w:rsidRPr="0074312A">
        <w:rPr>
          <w:rFonts w:ascii="Arial" w:hAnsi="Arial" w:cs="Arial"/>
          <w:b/>
          <w:sz w:val="28"/>
          <w:szCs w:val="28"/>
        </w:rPr>
        <w:t xml:space="preserve">Requirements – </w:t>
      </w:r>
      <w:r>
        <w:rPr>
          <w:rFonts w:ascii="Arial" w:hAnsi="Arial" w:cs="Arial"/>
          <w:b/>
          <w:sz w:val="28"/>
          <w:szCs w:val="28"/>
        </w:rPr>
        <w:t>Responsible Parties</w:t>
      </w:r>
      <w:r w:rsidRPr="0074312A">
        <w:rPr>
          <w:rFonts w:ascii="Arial" w:hAnsi="Arial" w:cs="Arial"/>
          <w:b/>
          <w:sz w:val="28"/>
          <w:szCs w:val="28"/>
        </w:rPr>
        <w:t>:</w:t>
      </w:r>
    </w:p>
    <w:p w:rsidR="0071701C" w:rsidRPr="00434700" w:rsidRDefault="001248C0" w:rsidP="00292F53">
      <w:pPr>
        <w:ind w:left="720"/>
        <w:rPr>
          <w:sz w:val="24"/>
          <w:szCs w:val="24"/>
        </w:rPr>
      </w:pPr>
      <w:r w:rsidRPr="00434700">
        <w:rPr>
          <w:sz w:val="24"/>
          <w:szCs w:val="24"/>
        </w:rPr>
        <w:t>PFO Process Updating</w:t>
      </w:r>
      <w:r w:rsidRPr="00434700">
        <w:rPr>
          <w:sz w:val="24"/>
          <w:szCs w:val="24"/>
        </w:rPr>
        <w:tab/>
      </w:r>
      <w:r w:rsidRPr="00434700">
        <w:rPr>
          <w:sz w:val="24"/>
          <w:szCs w:val="24"/>
        </w:rPr>
        <w:tab/>
      </w:r>
      <w:r w:rsidRPr="00434700">
        <w:rPr>
          <w:sz w:val="24"/>
          <w:szCs w:val="24"/>
        </w:rPr>
        <w:tab/>
      </w:r>
      <w:r w:rsidR="00BF7C9B" w:rsidRPr="00434700">
        <w:rPr>
          <w:sz w:val="24"/>
          <w:szCs w:val="24"/>
        </w:rPr>
        <w:t>PMHA VP Finance/Revenue Cycle</w:t>
      </w:r>
    </w:p>
    <w:p w:rsidR="00BF7C9B" w:rsidRPr="00434700" w:rsidRDefault="00BF7C9B" w:rsidP="00292F53">
      <w:pPr>
        <w:ind w:left="720"/>
        <w:rPr>
          <w:sz w:val="24"/>
          <w:szCs w:val="24"/>
        </w:rPr>
      </w:pPr>
      <w:r w:rsidRPr="00434700">
        <w:rPr>
          <w:sz w:val="24"/>
          <w:szCs w:val="24"/>
        </w:rPr>
        <w:t>PFA Application and Procedure</w:t>
      </w:r>
      <w:r w:rsidRPr="00434700">
        <w:rPr>
          <w:sz w:val="24"/>
          <w:szCs w:val="24"/>
        </w:rPr>
        <w:tab/>
        <w:t>RC Pod Director Access</w:t>
      </w:r>
    </w:p>
    <w:p w:rsidR="00BF7C9B" w:rsidRPr="00434700" w:rsidRDefault="00BF7C9B" w:rsidP="00292F53">
      <w:pPr>
        <w:ind w:left="720"/>
        <w:rPr>
          <w:sz w:val="24"/>
          <w:szCs w:val="24"/>
          <w:u w:val="single"/>
        </w:rPr>
      </w:pPr>
      <w:r w:rsidRPr="00434700">
        <w:rPr>
          <w:sz w:val="24"/>
          <w:szCs w:val="24"/>
        </w:rPr>
        <w:t>Emergency Care Policy</w:t>
      </w:r>
      <w:r w:rsidRPr="00434700">
        <w:rPr>
          <w:sz w:val="24"/>
          <w:szCs w:val="24"/>
        </w:rPr>
        <w:tab/>
      </w:r>
      <w:r w:rsidRPr="00434700">
        <w:rPr>
          <w:sz w:val="24"/>
          <w:szCs w:val="24"/>
        </w:rPr>
        <w:tab/>
        <w:t xml:space="preserve">Hospital </w:t>
      </w:r>
      <w:r w:rsidR="00127495" w:rsidRPr="00434700">
        <w:rPr>
          <w:sz w:val="24"/>
          <w:szCs w:val="24"/>
        </w:rPr>
        <w:t>Assignee</w:t>
      </w:r>
      <w:r w:rsidR="00127495">
        <w:rPr>
          <w:sz w:val="24"/>
          <w:szCs w:val="24"/>
        </w:rPr>
        <w:t xml:space="preserve">: </w:t>
      </w:r>
      <w:r w:rsidR="00127495" w:rsidRPr="00127495">
        <w:rPr>
          <w:color w:val="FF0000"/>
          <w:sz w:val="24"/>
          <w:szCs w:val="24"/>
        </w:rPr>
        <w:t>Director Emergency Services</w:t>
      </w:r>
      <w:r w:rsidR="00127495" w:rsidRPr="00434700">
        <w:rPr>
          <w:sz w:val="24"/>
          <w:szCs w:val="24"/>
          <w:u w:val="single"/>
        </w:rPr>
        <w:t xml:space="preserve">                          </w:t>
      </w:r>
    </w:p>
    <w:p w:rsidR="00BF7C9B" w:rsidRPr="00434700" w:rsidRDefault="00BF7C9B" w:rsidP="00292F53">
      <w:pPr>
        <w:ind w:left="720"/>
        <w:rPr>
          <w:sz w:val="24"/>
          <w:szCs w:val="24"/>
          <w:u w:val="single"/>
        </w:rPr>
      </w:pPr>
      <w:r w:rsidRPr="00434700">
        <w:rPr>
          <w:sz w:val="24"/>
          <w:szCs w:val="24"/>
        </w:rPr>
        <w:t>Community Needs Ass</w:t>
      </w:r>
      <w:r w:rsidR="00292F53">
        <w:rPr>
          <w:sz w:val="24"/>
          <w:szCs w:val="24"/>
        </w:rPr>
        <w:t>essment</w:t>
      </w:r>
      <w:r w:rsidR="00292F53">
        <w:rPr>
          <w:sz w:val="24"/>
          <w:szCs w:val="24"/>
        </w:rPr>
        <w:tab/>
      </w:r>
      <w:r w:rsidRPr="00434700">
        <w:rPr>
          <w:sz w:val="24"/>
          <w:szCs w:val="24"/>
        </w:rPr>
        <w:t xml:space="preserve">Hospital Assignee: </w:t>
      </w:r>
      <w:r w:rsidR="00292F53" w:rsidRPr="00292F53">
        <w:rPr>
          <w:color w:val="FF0000"/>
          <w:sz w:val="24"/>
          <w:szCs w:val="24"/>
        </w:rPr>
        <w:t xml:space="preserve">Hospital </w:t>
      </w:r>
      <w:r w:rsidR="00127495" w:rsidRPr="00127495">
        <w:rPr>
          <w:color w:val="FF0000"/>
          <w:sz w:val="24"/>
          <w:szCs w:val="24"/>
        </w:rPr>
        <w:t>Executive Team</w:t>
      </w:r>
    </w:p>
    <w:p w:rsidR="00A43A87" w:rsidRPr="00434700" w:rsidRDefault="00BF7C9B" w:rsidP="00292F53">
      <w:pPr>
        <w:ind w:firstLine="720"/>
        <w:rPr>
          <w:sz w:val="24"/>
          <w:szCs w:val="24"/>
        </w:rPr>
      </w:pPr>
      <w:r w:rsidRPr="00434700">
        <w:rPr>
          <w:sz w:val="24"/>
          <w:szCs w:val="24"/>
        </w:rPr>
        <w:t xml:space="preserve">AGB </w:t>
      </w:r>
      <w:r w:rsidR="00A43A87" w:rsidRPr="00434700">
        <w:rPr>
          <w:sz w:val="24"/>
          <w:szCs w:val="24"/>
        </w:rPr>
        <w:t>Discount:</w:t>
      </w:r>
    </w:p>
    <w:p w:rsidR="00BF7C9B" w:rsidRPr="00434700" w:rsidRDefault="00A43A87" w:rsidP="00C915DC">
      <w:pPr>
        <w:rPr>
          <w:sz w:val="24"/>
          <w:szCs w:val="24"/>
        </w:rPr>
      </w:pPr>
      <w:r w:rsidRPr="00434700">
        <w:rPr>
          <w:sz w:val="24"/>
          <w:szCs w:val="24"/>
        </w:rPr>
        <w:tab/>
      </w:r>
      <w:r w:rsidR="006424B6">
        <w:rPr>
          <w:sz w:val="24"/>
          <w:szCs w:val="24"/>
        </w:rPr>
        <w:tab/>
      </w:r>
      <w:r w:rsidRPr="00434700">
        <w:rPr>
          <w:sz w:val="24"/>
          <w:szCs w:val="24"/>
        </w:rPr>
        <w:t>Percent Calculation</w:t>
      </w:r>
      <w:r w:rsidR="00BF7C9B" w:rsidRPr="00434700">
        <w:rPr>
          <w:sz w:val="24"/>
          <w:szCs w:val="24"/>
        </w:rPr>
        <w:tab/>
      </w:r>
      <w:r w:rsidR="00BF7C9B" w:rsidRPr="00434700">
        <w:rPr>
          <w:sz w:val="24"/>
          <w:szCs w:val="24"/>
        </w:rPr>
        <w:tab/>
        <w:t xml:space="preserve">Hospital Assignee: </w:t>
      </w:r>
      <w:r w:rsidR="00127495" w:rsidRPr="00127495">
        <w:rPr>
          <w:color w:val="FF0000"/>
          <w:sz w:val="24"/>
          <w:szCs w:val="24"/>
        </w:rPr>
        <w:t>Controller/Director Reimbursement</w:t>
      </w:r>
    </w:p>
    <w:p w:rsidR="00A43A87" w:rsidRPr="00434700" w:rsidRDefault="00A43A87" w:rsidP="00C915DC">
      <w:pPr>
        <w:rPr>
          <w:sz w:val="24"/>
          <w:szCs w:val="24"/>
          <w:u w:val="single"/>
        </w:rPr>
      </w:pPr>
      <w:r w:rsidRPr="00434700">
        <w:rPr>
          <w:sz w:val="24"/>
          <w:szCs w:val="24"/>
        </w:rPr>
        <w:tab/>
      </w:r>
      <w:r w:rsidR="006424B6">
        <w:rPr>
          <w:sz w:val="24"/>
          <w:szCs w:val="24"/>
        </w:rPr>
        <w:tab/>
      </w:r>
      <w:r w:rsidRPr="00434700">
        <w:rPr>
          <w:sz w:val="24"/>
          <w:szCs w:val="24"/>
        </w:rPr>
        <w:t>System Updating</w:t>
      </w:r>
      <w:r w:rsidRPr="00434700">
        <w:rPr>
          <w:sz w:val="24"/>
          <w:szCs w:val="24"/>
        </w:rPr>
        <w:tab/>
      </w:r>
      <w:r w:rsidRPr="00434700">
        <w:rPr>
          <w:sz w:val="24"/>
          <w:szCs w:val="24"/>
        </w:rPr>
        <w:tab/>
        <w:t>Hospital Assignee</w:t>
      </w:r>
      <w:r w:rsidR="00127495">
        <w:rPr>
          <w:sz w:val="24"/>
          <w:szCs w:val="24"/>
        </w:rPr>
        <w:t>:</w:t>
      </w:r>
      <w:r w:rsidRPr="00434700">
        <w:rPr>
          <w:sz w:val="24"/>
          <w:szCs w:val="24"/>
        </w:rPr>
        <w:t xml:space="preserve"> </w:t>
      </w:r>
      <w:r w:rsidR="00127495" w:rsidRPr="00127495">
        <w:rPr>
          <w:color w:val="FF0000"/>
          <w:sz w:val="24"/>
          <w:szCs w:val="24"/>
        </w:rPr>
        <w:t>Onsite Rev Cycle Supervisor</w:t>
      </w:r>
    </w:p>
    <w:p w:rsidR="00BF7C9B" w:rsidRPr="00434700" w:rsidRDefault="00BF7C9B" w:rsidP="00292F53">
      <w:pPr>
        <w:ind w:firstLine="720"/>
        <w:rPr>
          <w:sz w:val="24"/>
          <w:szCs w:val="24"/>
        </w:rPr>
      </w:pPr>
      <w:r w:rsidRPr="00434700">
        <w:rPr>
          <w:sz w:val="24"/>
          <w:szCs w:val="24"/>
        </w:rPr>
        <w:t xml:space="preserve">Outreach: </w:t>
      </w:r>
    </w:p>
    <w:p w:rsidR="00BF7C9B" w:rsidRPr="00434700" w:rsidRDefault="00BF7C9B" w:rsidP="00292F53">
      <w:pPr>
        <w:ind w:left="720" w:firstLine="720"/>
        <w:rPr>
          <w:sz w:val="24"/>
          <w:szCs w:val="24"/>
        </w:rPr>
      </w:pPr>
      <w:r w:rsidRPr="00434700">
        <w:rPr>
          <w:sz w:val="24"/>
          <w:szCs w:val="24"/>
        </w:rPr>
        <w:t>Publications</w:t>
      </w:r>
      <w:r w:rsidRPr="00434700">
        <w:rPr>
          <w:sz w:val="24"/>
          <w:szCs w:val="24"/>
        </w:rPr>
        <w:tab/>
      </w:r>
      <w:r w:rsidRPr="00434700">
        <w:rPr>
          <w:sz w:val="24"/>
          <w:szCs w:val="24"/>
        </w:rPr>
        <w:tab/>
      </w:r>
      <w:r w:rsidRPr="00434700">
        <w:rPr>
          <w:sz w:val="24"/>
          <w:szCs w:val="24"/>
        </w:rPr>
        <w:tab/>
        <w:t>Hospital Assignee</w:t>
      </w:r>
      <w:r w:rsidR="00127495">
        <w:rPr>
          <w:sz w:val="24"/>
          <w:szCs w:val="24"/>
        </w:rPr>
        <w:t xml:space="preserve">: </w:t>
      </w:r>
      <w:r w:rsidR="00127495" w:rsidRPr="00127495">
        <w:rPr>
          <w:color w:val="FF0000"/>
          <w:sz w:val="24"/>
          <w:szCs w:val="24"/>
        </w:rPr>
        <w:t>Public Relations</w:t>
      </w:r>
    </w:p>
    <w:p w:rsidR="00BF7C9B" w:rsidRPr="00434700" w:rsidRDefault="00BF7C9B" w:rsidP="00292F53">
      <w:pPr>
        <w:ind w:left="720" w:firstLine="720"/>
        <w:rPr>
          <w:sz w:val="24"/>
          <w:szCs w:val="24"/>
        </w:rPr>
      </w:pPr>
      <w:r w:rsidRPr="00434700">
        <w:rPr>
          <w:sz w:val="24"/>
          <w:szCs w:val="24"/>
        </w:rPr>
        <w:t>Website</w:t>
      </w:r>
      <w:r w:rsidRPr="00434700">
        <w:rPr>
          <w:sz w:val="24"/>
          <w:szCs w:val="24"/>
        </w:rPr>
        <w:tab/>
      </w:r>
      <w:r w:rsidRPr="00434700">
        <w:rPr>
          <w:sz w:val="24"/>
          <w:szCs w:val="24"/>
        </w:rPr>
        <w:tab/>
      </w:r>
      <w:r w:rsidR="00292F53">
        <w:rPr>
          <w:sz w:val="24"/>
          <w:szCs w:val="24"/>
        </w:rPr>
        <w:tab/>
      </w:r>
      <w:r w:rsidRPr="00434700">
        <w:rPr>
          <w:sz w:val="24"/>
          <w:szCs w:val="24"/>
        </w:rPr>
        <w:t>Hospital Assignee</w:t>
      </w:r>
      <w:r w:rsidR="00127495">
        <w:rPr>
          <w:sz w:val="24"/>
          <w:szCs w:val="24"/>
        </w:rPr>
        <w:t>:</w:t>
      </w:r>
      <w:r w:rsidRPr="00434700">
        <w:rPr>
          <w:sz w:val="24"/>
          <w:szCs w:val="24"/>
        </w:rPr>
        <w:t xml:space="preserve"> </w:t>
      </w:r>
      <w:r w:rsidR="00127495">
        <w:rPr>
          <w:color w:val="FF0000"/>
          <w:sz w:val="24"/>
          <w:szCs w:val="24"/>
        </w:rPr>
        <w:t xml:space="preserve">CIO </w:t>
      </w:r>
      <w:r w:rsidR="00127495" w:rsidRPr="00127495">
        <w:rPr>
          <w:color w:val="FF0000"/>
          <w:sz w:val="24"/>
          <w:szCs w:val="24"/>
        </w:rPr>
        <w:t>Assignee</w:t>
      </w:r>
    </w:p>
    <w:p w:rsidR="00BF7C9B" w:rsidRPr="00434700" w:rsidRDefault="00BF7C9B" w:rsidP="00292F53">
      <w:pPr>
        <w:ind w:left="720" w:firstLine="720"/>
        <w:rPr>
          <w:sz w:val="24"/>
          <w:szCs w:val="24"/>
        </w:rPr>
      </w:pPr>
      <w:r w:rsidRPr="00434700">
        <w:rPr>
          <w:sz w:val="24"/>
          <w:szCs w:val="24"/>
        </w:rPr>
        <w:t>Handouts</w:t>
      </w:r>
      <w:r w:rsidRPr="00434700">
        <w:rPr>
          <w:sz w:val="24"/>
          <w:szCs w:val="24"/>
        </w:rPr>
        <w:tab/>
      </w:r>
      <w:r w:rsidRPr="00434700">
        <w:rPr>
          <w:sz w:val="24"/>
          <w:szCs w:val="24"/>
        </w:rPr>
        <w:tab/>
      </w:r>
      <w:r w:rsidRPr="00434700">
        <w:rPr>
          <w:sz w:val="24"/>
          <w:szCs w:val="24"/>
        </w:rPr>
        <w:tab/>
        <w:t>Hospital Assignee</w:t>
      </w:r>
      <w:r w:rsidR="00127495">
        <w:rPr>
          <w:sz w:val="24"/>
          <w:szCs w:val="24"/>
        </w:rPr>
        <w:t>:</w:t>
      </w:r>
      <w:r w:rsidRPr="00434700">
        <w:rPr>
          <w:sz w:val="24"/>
          <w:szCs w:val="24"/>
        </w:rPr>
        <w:t xml:space="preserve"> </w:t>
      </w:r>
      <w:r w:rsidR="00127495" w:rsidRPr="00127495">
        <w:rPr>
          <w:color w:val="FF0000"/>
          <w:sz w:val="24"/>
          <w:szCs w:val="24"/>
        </w:rPr>
        <w:t>Onsite Access Supervisor</w:t>
      </w:r>
    </w:p>
    <w:p w:rsidR="00BF7C9B" w:rsidRPr="00434700" w:rsidRDefault="00BF7C9B" w:rsidP="00292F53">
      <w:pPr>
        <w:ind w:left="720" w:firstLine="720"/>
        <w:rPr>
          <w:sz w:val="24"/>
          <w:szCs w:val="24"/>
        </w:rPr>
      </w:pPr>
      <w:r w:rsidRPr="00434700">
        <w:rPr>
          <w:sz w:val="24"/>
          <w:szCs w:val="24"/>
        </w:rPr>
        <w:t>Signs</w:t>
      </w:r>
      <w:r w:rsidRPr="00434700">
        <w:rPr>
          <w:sz w:val="24"/>
          <w:szCs w:val="24"/>
        </w:rPr>
        <w:tab/>
      </w:r>
      <w:r w:rsidRPr="00434700">
        <w:rPr>
          <w:sz w:val="24"/>
          <w:szCs w:val="24"/>
        </w:rPr>
        <w:tab/>
      </w:r>
      <w:r w:rsidRPr="00434700">
        <w:rPr>
          <w:sz w:val="24"/>
          <w:szCs w:val="24"/>
        </w:rPr>
        <w:tab/>
      </w:r>
      <w:r w:rsidRPr="00434700">
        <w:rPr>
          <w:sz w:val="24"/>
          <w:szCs w:val="24"/>
        </w:rPr>
        <w:tab/>
        <w:t>Hospital Assignee</w:t>
      </w:r>
      <w:r w:rsidR="00127495">
        <w:rPr>
          <w:sz w:val="24"/>
          <w:szCs w:val="24"/>
        </w:rPr>
        <w:t xml:space="preserve">: </w:t>
      </w:r>
      <w:r w:rsidR="00127495" w:rsidRPr="00127495">
        <w:rPr>
          <w:color w:val="FF0000"/>
          <w:sz w:val="24"/>
          <w:szCs w:val="24"/>
        </w:rPr>
        <w:t>Public Relations</w:t>
      </w:r>
    </w:p>
    <w:p w:rsidR="00BF7C9B" w:rsidRPr="00434700" w:rsidRDefault="00BF7C9B" w:rsidP="00C915DC">
      <w:pPr>
        <w:rPr>
          <w:sz w:val="24"/>
          <w:szCs w:val="24"/>
        </w:rPr>
      </w:pPr>
    </w:p>
    <w:p w:rsidR="0005131F" w:rsidRDefault="0071701C" w:rsidP="005E5E4F">
      <w:pPr>
        <w:spacing w:line="240" w:lineRule="auto"/>
        <w:rPr>
          <w:b/>
        </w:rPr>
      </w:pPr>
      <w:r>
        <w:rPr>
          <w:color w:val="FF0000"/>
          <w:sz w:val="24"/>
          <w:szCs w:val="24"/>
        </w:rPr>
        <w:br w:type="page"/>
      </w:r>
      <w:r w:rsidR="005E5E4F">
        <w:rPr>
          <w:color w:val="FF0000"/>
          <w:sz w:val="24"/>
          <w:szCs w:val="24"/>
        </w:rPr>
        <w:lastRenderedPageBreak/>
        <w:tab/>
      </w:r>
      <w:r w:rsidR="005E5E4F">
        <w:rPr>
          <w:color w:val="FF0000"/>
          <w:sz w:val="24"/>
          <w:szCs w:val="24"/>
        </w:rPr>
        <w:tab/>
      </w:r>
      <w:r w:rsidR="005E5E4F">
        <w:rPr>
          <w:color w:val="FF0000"/>
          <w:sz w:val="24"/>
          <w:szCs w:val="24"/>
        </w:rPr>
        <w:tab/>
      </w:r>
      <w:r w:rsidR="005E5E4F">
        <w:rPr>
          <w:color w:val="FF0000"/>
          <w:sz w:val="24"/>
          <w:szCs w:val="24"/>
        </w:rPr>
        <w:tab/>
      </w:r>
      <w:r w:rsidR="005E5E4F">
        <w:rPr>
          <w:color w:val="FF0000"/>
          <w:sz w:val="24"/>
          <w:szCs w:val="24"/>
        </w:rPr>
        <w:tab/>
      </w:r>
      <w:r w:rsidR="005E5E4F">
        <w:rPr>
          <w:color w:val="FF0000"/>
          <w:sz w:val="24"/>
          <w:szCs w:val="24"/>
        </w:rPr>
        <w:tab/>
      </w:r>
      <w:r w:rsidR="005E5E4F">
        <w:rPr>
          <w:b/>
        </w:rPr>
        <w:t xml:space="preserve"> </w:t>
      </w:r>
    </w:p>
    <w:p w:rsidR="00E939FB" w:rsidRDefault="004E0239" w:rsidP="00E939FB">
      <w:pPr>
        <w:spacing w:line="240" w:lineRule="auto"/>
        <w:jc w:val="center"/>
        <w:rPr>
          <w:b/>
          <w:color w:val="FF0000"/>
        </w:rPr>
      </w:pPr>
      <w:r>
        <w:rPr>
          <w:b/>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372pt">
            <v:imagedata r:id="rId8" o:title=""/>
          </v:shape>
        </w:pict>
      </w:r>
      <w:r w:rsidR="00570F4E">
        <w:rPr>
          <w:b/>
          <w:color w:val="FF0000"/>
        </w:rPr>
        <w:br w:type="page"/>
      </w:r>
      <w:r w:rsidR="00E939FB" w:rsidRPr="00E01AC5">
        <w:rPr>
          <w:rFonts w:ascii="Arial" w:hAnsi="Arial" w:cs="Arial"/>
          <w:b/>
          <w:sz w:val="40"/>
          <w:szCs w:val="40"/>
        </w:rPr>
        <w:lastRenderedPageBreak/>
        <w:t>Appendix A Continued</w:t>
      </w:r>
    </w:p>
    <w:p w:rsidR="00E939FB" w:rsidRDefault="00E939FB" w:rsidP="00270585">
      <w:pPr>
        <w:spacing w:line="240" w:lineRule="auto"/>
        <w:rPr>
          <w:b/>
          <w:color w:val="FF0000"/>
        </w:rPr>
      </w:pPr>
    </w:p>
    <w:p w:rsidR="00270585" w:rsidRPr="00E939FB" w:rsidRDefault="00E939FB" w:rsidP="00270585">
      <w:pPr>
        <w:spacing w:line="240" w:lineRule="auto"/>
        <w:rPr>
          <w:b/>
          <w:sz w:val="36"/>
          <w:szCs w:val="36"/>
        </w:rPr>
      </w:pPr>
      <w:r>
        <w:rPr>
          <w:b/>
          <w:sz w:val="36"/>
          <w:szCs w:val="36"/>
        </w:rPr>
        <w:t>Presumptive Charity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440"/>
        <w:gridCol w:w="4596"/>
        <w:gridCol w:w="1768"/>
        <w:gridCol w:w="1934"/>
      </w:tblGrid>
      <w:tr w:rsidR="00E939FB" w:rsidRPr="003610EC" w:rsidTr="003610EC">
        <w:tc>
          <w:tcPr>
            <w:tcW w:w="918" w:type="dxa"/>
          </w:tcPr>
          <w:p w:rsidR="00E939FB" w:rsidRPr="003610EC" w:rsidRDefault="00E939FB" w:rsidP="0002011C">
            <w:pPr>
              <w:spacing w:line="240" w:lineRule="auto"/>
              <w:jc w:val="center"/>
              <w:rPr>
                <w:b/>
              </w:rPr>
            </w:pPr>
            <w:r w:rsidRPr="003610EC">
              <w:rPr>
                <w:b/>
              </w:rPr>
              <w:t>Fiscal Year</w:t>
            </w:r>
          </w:p>
        </w:tc>
        <w:tc>
          <w:tcPr>
            <w:tcW w:w="1440" w:type="dxa"/>
          </w:tcPr>
          <w:p w:rsidR="00E939FB" w:rsidRPr="003610EC" w:rsidRDefault="00E939FB" w:rsidP="003610EC">
            <w:pPr>
              <w:spacing w:line="240" w:lineRule="auto"/>
              <w:rPr>
                <w:b/>
              </w:rPr>
            </w:pPr>
            <w:r w:rsidRPr="003610EC">
              <w:rPr>
                <w:b/>
              </w:rPr>
              <w:t>Vendor Used</w:t>
            </w:r>
          </w:p>
        </w:tc>
        <w:tc>
          <w:tcPr>
            <w:tcW w:w="4596" w:type="dxa"/>
          </w:tcPr>
          <w:p w:rsidR="00E939FB" w:rsidRPr="003610EC" w:rsidRDefault="00E939FB" w:rsidP="003610EC">
            <w:pPr>
              <w:spacing w:line="240" w:lineRule="auto"/>
              <w:rPr>
                <w:b/>
              </w:rPr>
            </w:pPr>
            <w:r w:rsidRPr="003610EC">
              <w:rPr>
                <w:b/>
              </w:rPr>
              <w:t>Process/Population Used</w:t>
            </w:r>
          </w:p>
        </w:tc>
        <w:tc>
          <w:tcPr>
            <w:tcW w:w="1768" w:type="dxa"/>
          </w:tcPr>
          <w:p w:rsidR="00E939FB" w:rsidRPr="003610EC" w:rsidRDefault="00E939FB" w:rsidP="003610EC">
            <w:pPr>
              <w:spacing w:line="240" w:lineRule="auto"/>
              <w:rPr>
                <w:b/>
              </w:rPr>
            </w:pPr>
            <w:r w:rsidRPr="003610EC">
              <w:rPr>
                <w:b/>
              </w:rPr>
              <w:t>Effective Date</w:t>
            </w:r>
          </w:p>
        </w:tc>
        <w:tc>
          <w:tcPr>
            <w:tcW w:w="1934" w:type="dxa"/>
          </w:tcPr>
          <w:p w:rsidR="00E939FB" w:rsidRPr="003610EC" w:rsidRDefault="00E939FB" w:rsidP="003610EC">
            <w:pPr>
              <w:spacing w:line="240" w:lineRule="auto"/>
              <w:rPr>
                <w:b/>
              </w:rPr>
            </w:pPr>
            <w:r w:rsidRPr="003610EC">
              <w:rPr>
                <w:b/>
              </w:rPr>
              <w:t>Cut Off Score Value</w:t>
            </w:r>
          </w:p>
        </w:tc>
      </w:tr>
      <w:tr w:rsidR="00E939FB" w:rsidRPr="003610EC" w:rsidTr="003610EC">
        <w:tc>
          <w:tcPr>
            <w:tcW w:w="918" w:type="dxa"/>
          </w:tcPr>
          <w:p w:rsidR="00E939FB" w:rsidRPr="003610EC" w:rsidRDefault="00E939FB" w:rsidP="003610EC">
            <w:pPr>
              <w:spacing w:line="240" w:lineRule="auto"/>
              <w:rPr>
                <w:b/>
              </w:rPr>
            </w:pPr>
          </w:p>
        </w:tc>
        <w:tc>
          <w:tcPr>
            <w:tcW w:w="1440" w:type="dxa"/>
          </w:tcPr>
          <w:p w:rsidR="00E939FB" w:rsidRPr="003610EC" w:rsidRDefault="00E939FB" w:rsidP="003610EC">
            <w:pPr>
              <w:spacing w:line="240" w:lineRule="auto"/>
              <w:rPr>
                <w:b/>
              </w:rPr>
            </w:pPr>
          </w:p>
        </w:tc>
        <w:tc>
          <w:tcPr>
            <w:tcW w:w="4596" w:type="dxa"/>
          </w:tcPr>
          <w:p w:rsidR="00E939FB" w:rsidRPr="003610EC" w:rsidRDefault="00E939FB" w:rsidP="003610EC">
            <w:pPr>
              <w:spacing w:line="240" w:lineRule="auto"/>
              <w:rPr>
                <w:b/>
              </w:rPr>
            </w:pPr>
          </w:p>
        </w:tc>
        <w:tc>
          <w:tcPr>
            <w:tcW w:w="1768" w:type="dxa"/>
          </w:tcPr>
          <w:p w:rsidR="00E939FB" w:rsidRPr="003610EC" w:rsidRDefault="00E939FB" w:rsidP="003610EC">
            <w:pPr>
              <w:spacing w:line="240" w:lineRule="auto"/>
              <w:rPr>
                <w:b/>
              </w:rPr>
            </w:pPr>
          </w:p>
        </w:tc>
        <w:tc>
          <w:tcPr>
            <w:tcW w:w="1934" w:type="dxa"/>
          </w:tcPr>
          <w:p w:rsidR="00E939FB" w:rsidRPr="003610EC" w:rsidRDefault="00E939FB" w:rsidP="003610EC">
            <w:pPr>
              <w:spacing w:line="240" w:lineRule="auto"/>
              <w:rPr>
                <w:b/>
              </w:rPr>
            </w:pPr>
          </w:p>
        </w:tc>
      </w:tr>
      <w:tr w:rsidR="00E939FB" w:rsidRPr="003610EC" w:rsidTr="003610EC">
        <w:tc>
          <w:tcPr>
            <w:tcW w:w="918" w:type="dxa"/>
          </w:tcPr>
          <w:p w:rsidR="00E939FB" w:rsidRPr="003610EC" w:rsidRDefault="00E939FB" w:rsidP="003610EC">
            <w:pPr>
              <w:spacing w:line="240" w:lineRule="auto"/>
              <w:rPr>
                <w:b/>
              </w:rPr>
            </w:pPr>
          </w:p>
        </w:tc>
        <w:tc>
          <w:tcPr>
            <w:tcW w:w="1440" w:type="dxa"/>
          </w:tcPr>
          <w:p w:rsidR="00E939FB" w:rsidRPr="003610EC" w:rsidRDefault="00E939FB" w:rsidP="003610EC">
            <w:pPr>
              <w:spacing w:line="240" w:lineRule="auto"/>
              <w:rPr>
                <w:b/>
              </w:rPr>
            </w:pPr>
          </w:p>
        </w:tc>
        <w:tc>
          <w:tcPr>
            <w:tcW w:w="4596" w:type="dxa"/>
          </w:tcPr>
          <w:p w:rsidR="00E939FB" w:rsidRPr="003610EC" w:rsidRDefault="00E939FB" w:rsidP="003610EC">
            <w:pPr>
              <w:spacing w:line="240" w:lineRule="auto"/>
              <w:rPr>
                <w:b/>
              </w:rPr>
            </w:pPr>
          </w:p>
        </w:tc>
        <w:tc>
          <w:tcPr>
            <w:tcW w:w="1768" w:type="dxa"/>
          </w:tcPr>
          <w:p w:rsidR="00E939FB" w:rsidRPr="003610EC" w:rsidRDefault="00E939FB" w:rsidP="003610EC">
            <w:pPr>
              <w:spacing w:line="240" w:lineRule="auto"/>
              <w:rPr>
                <w:b/>
              </w:rPr>
            </w:pPr>
          </w:p>
        </w:tc>
        <w:tc>
          <w:tcPr>
            <w:tcW w:w="1934" w:type="dxa"/>
          </w:tcPr>
          <w:p w:rsidR="00E939FB" w:rsidRPr="003610EC" w:rsidRDefault="00E939FB" w:rsidP="003610EC">
            <w:pPr>
              <w:spacing w:line="240" w:lineRule="auto"/>
              <w:rPr>
                <w:b/>
              </w:rPr>
            </w:pPr>
          </w:p>
        </w:tc>
      </w:tr>
      <w:tr w:rsidR="00E939FB" w:rsidRPr="003610EC" w:rsidTr="003610EC">
        <w:tc>
          <w:tcPr>
            <w:tcW w:w="918" w:type="dxa"/>
          </w:tcPr>
          <w:p w:rsidR="00E939FB" w:rsidRPr="003610EC" w:rsidRDefault="00E939FB" w:rsidP="003610EC">
            <w:pPr>
              <w:spacing w:line="240" w:lineRule="auto"/>
              <w:rPr>
                <w:b/>
              </w:rPr>
            </w:pPr>
          </w:p>
        </w:tc>
        <w:tc>
          <w:tcPr>
            <w:tcW w:w="1440" w:type="dxa"/>
          </w:tcPr>
          <w:p w:rsidR="00E939FB" w:rsidRPr="003610EC" w:rsidRDefault="00E939FB" w:rsidP="003610EC">
            <w:pPr>
              <w:spacing w:line="240" w:lineRule="auto"/>
              <w:rPr>
                <w:b/>
              </w:rPr>
            </w:pPr>
          </w:p>
        </w:tc>
        <w:tc>
          <w:tcPr>
            <w:tcW w:w="4596" w:type="dxa"/>
          </w:tcPr>
          <w:p w:rsidR="00E939FB" w:rsidRPr="003610EC" w:rsidRDefault="00E939FB" w:rsidP="003610EC">
            <w:pPr>
              <w:spacing w:line="240" w:lineRule="auto"/>
              <w:rPr>
                <w:b/>
              </w:rPr>
            </w:pPr>
          </w:p>
        </w:tc>
        <w:tc>
          <w:tcPr>
            <w:tcW w:w="1768" w:type="dxa"/>
          </w:tcPr>
          <w:p w:rsidR="00E939FB" w:rsidRPr="003610EC" w:rsidRDefault="00E939FB" w:rsidP="003610EC">
            <w:pPr>
              <w:spacing w:line="240" w:lineRule="auto"/>
              <w:rPr>
                <w:b/>
              </w:rPr>
            </w:pPr>
          </w:p>
        </w:tc>
        <w:tc>
          <w:tcPr>
            <w:tcW w:w="1934" w:type="dxa"/>
          </w:tcPr>
          <w:p w:rsidR="00E939FB" w:rsidRPr="003610EC" w:rsidRDefault="00E939FB" w:rsidP="003610EC">
            <w:pPr>
              <w:spacing w:line="240" w:lineRule="auto"/>
              <w:rPr>
                <w:b/>
              </w:rPr>
            </w:pPr>
          </w:p>
        </w:tc>
      </w:tr>
    </w:tbl>
    <w:p w:rsidR="00A30C3B" w:rsidRDefault="00A30C3B" w:rsidP="00270585">
      <w:pPr>
        <w:spacing w:line="240" w:lineRule="auto"/>
        <w:rPr>
          <w:b/>
        </w:rPr>
      </w:pPr>
    </w:p>
    <w:p w:rsidR="00A30C3B" w:rsidRDefault="00A30C3B" w:rsidP="00270585">
      <w:pPr>
        <w:spacing w:line="240" w:lineRule="auto"/>
        <w:rPr>
          <w:b/>
        </w:rPr>
      </w:pPr>
    </w:p>
    <w:p w:rsidR="00A30C3B" w:rsidRPr="00E939FB" w:rsidRDefault="00E939FB" w:rsidP="00A30C3B">
      <w:pPr>
        <w:spacing w:line="240" w:lineRule="auto"/>
        <w:rPr>
          <w:b/>
          <w:sz w:val="36"/>
          <w:szCs w:val="36"/>
        </w:rPr>
      </w:pPr>
      <w:r>
        <w:rPr>
          <w:b/>
          <w:sz w:val="36"/>
          <w:szCs w:val="36"/>
        </w:rPr>
        <w:t>AGB Calculation</w:t>
      </w:r>
      <w:r w:rsidR="00B05407">
        <w:rPr>
          <w:b/>
          <w:sz w:val="36"/>
          <w:szCs w:val="36"/>
        </w:rPr>
        <w:t>:</w:t>
      </w:r>
    </w:p>
    <w:p w:rsidR="00E939FB" w:rsidRDefault="00A30C3B" w:rsidP="00E939FB">
      <w:pPr>
        <w:spacing w:line="240" w:lineRule="auto"/>
        <w:rPr>
          <w:b/>
        </w:rPr>
      </w:pPr>
      <w:r>
        <w:rPr>
          <w:b/>
        </w:rPr>
        <w:tab/>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2"/>
        <w:gridCol w:w="6487"/>
        <w:gridCol w:w="1624"/>
        <w:gridCol w:w="1375"/>
      </w:tblGrid>
      <w:tr w:rsidR="00E939FB" w:rsidRPr="00260DBD" w:rsidTr="0002011C">
        <w:trPr>
          <w:trHeight w:val="602"/>
        </w:trPr>
        <w:tc>
          <w:tcPr>
            <w:tcW w:w="1282" w:type="dxa"/>
          </w:tcPr>
          <w:p w:rsidR="00E939FB" w:rsidRDefault="00E939FB" w:rsidP="00260DBD">
            <w:pPr>
              <w:spacing w:line="240" w:lineRule="auto"/>
              <w:jc w:val="center"/>
              <w:rPr>
                <w:b/>
              </w:rPr>
            </w:pPr>
            <w:r w:rsidRPr="00260DBD">
              <w:rPr>
                <w:b/>
              </w:rPr>
              <w:t>Fiscal Year</w:t>
            </w:r>
          </w:p>
          <w:p w:rsidR="00E939FB" w:rsidRPr="00260DBD" w:rsidRDefault="00E939FB" w:rsidP="00260DBD">
            <w:pPr>
              <w:spacing w:line="240" w:lineRule="auto"/>
              <w:jc w:val="center"/>
              <w:rPr>
                <w:b/>
              </w:rPr>
            </w:pPr>
          </w:p>
        </w:tc>
        <w:tc>
          <w:tcPr>
            <w:tcW w:w="6487" w:type="dxa"/>
          </w:tcPr>
          <w:p w:rsidR="00E939FB" w:rsidRPr="00260DBD" w:rsidRDefault="00E939FB" w:rsidP="00260DBD">
            <w:pPr>
              <w:spacing w:line="240" w:lineRule="auto"/>
              <w:jc w:val="center"/>
              <w:rPr>
                <w:b/>
              </w:rPr>
            </w:pPr>
            <w:r>
              <w:rPr>
                <w:b/>
              </w:rPr>
              <w:t>Calculation</w:t>
            </w:r>
            <w:r w:rsidR="00B05407">
              <w:rPr>
                <w:b/>
              </w:rPr>
              <w:t xml:space="preserve"> Method</w:t>
            </w:r>
          </w:p>
        </w:tc>
        <w:tc>
          <w:tcPr>
            <w:tcW w:w="1624" w:type="dxa"/>
          </w:tcPr>
          <w:p w:rsidR="00E939FB" w:rsidRPr="00260DBD" w:rsidRDefault="00E939FB" w:rsidP="00E939FB">
            <w:pPr>
              <w:spacing w:line="240" w:lineRule="auto"/>
              <w:jc w:val="center"/>
              <w:rPr>
                <w:b/>
              </w:rPr>
            </w:pPr>
            <w:r>
              <w:rPr>
                <w:b/>
              </w:rPr>
              <w:t>Effective Date Claim Date</w:t>
            </w:r>
          </w:p>
        </w:tc>
        <w:tc>
          <w:tcPr>
            <w:tcW w:w="1375" w:type="dxa"/>
          </w:tcPr>
          <w:p w:rsidR="00E939FB" w:rsidRPr="00260DBD" w:rsidRDefault="00E939FB" w:rsidP="00260DBD">
            <w:pPr>
              <w:spacing w:line="240" w:lineRule="auto"/>
              <w:jc w:val="center"/>
              <w:rPr>
                <w:b/>
              </w:rPr>
            </w:pPr>
            <w:r w:rsidRPr="00260DBD">
              <w:rPr>
                <w:b/>
              </w:rPr>
              <w:t>AGB Percent</w:t>
            </w:r>
          </w:p>
        </w:tc>
      </w:tr>
      <w:tr w:rsidR="00E939FB" w:rsidRPr="00260DBD" w:rsidTr="00E939FB">
        <w:trPr>
          <w:trHeight w:val="438"/>
        </w:trPr>
        <w:tc>
          <w:tcPr>
            <w:tcW w:w="1282" w:type="dxa"/>
          </w:tcPr>
          <w:p w:rsidR="00E939FB" w:rsidRPr="00E939FB" w:rsidRDefault="00E939FB" w:rsidP="00260DBD">
            <w:pPr>
              <w:spacing w:line="240" w:lineRule="auto"/>
            </w:pPr>
          </w:p>
        </w:tc>
        <w:tc>
          <w:tcPr>
            <w:tcW w:w="6487" w:type="dxa"/>
          </w:tcPr>
          <w:p w:rsidR="00E939FB" w:rsidRPr="00260DBD" w:rsidRDefault="00E939FB" w:rsidP="00260DBD">
            <w:pPr>
              <w:spacing w:line="240" w:lineRule="auto"/>
              <w:rPr>
                <w:b/>
              </w:rPr>
            </w:pPr>
          </w:p>
        </w:tc>
        <w:tc>
          <w:tcPr>
            <w:tcW w:w="1624" w:type="dxa"/>
          </w:tcPr>
          <w:p w:rsidR="00E939FB" w:rsidRPr="00260DBD" w:rsidRDefault="00E939FB" w:rsidP="00260DBD">
            <w:pPr>
              <w:spacing w:line="240" w:lineRule="auto"/>
              <w:rPr>
                <w:b/>
              </w:rPr>
            </w:pPr>
          </w:p>
        </w:tc>
        <w:tc>
          <w:tcPr>
            <w:tcW w:w="1375" w:type="dxa"/>
          </w:tcPr>
          <w:p w:rsidR="00E939FB" w:rsidRPr="00260DBD" w:rsidRDefault="00E939FB" w:rsidP="00260DBD">
            <w:pPr>
              <w:spacing w:line="240" w:lineRule="auto"/>
              <w:rPr>
                <w:b/>
              </w:rPr>
            </w:pPr>
          </w:p>
        </w:tc>
      </w:tr>
      <w:tr w:rsidR="00E939FB" w:rsidRPr="00260DBD" w:rsidTr="00E939FB">
        <w:trPr>
          <w:trHeight w:val="427"/>
        </w:trPr>
        <w:tc>
          <w:tcPr>
            <w:tcW w:w="1282" w:type="dxa"/>
          </w:tcPr>
          <w:p w:rsidR="00E939FB" w:rsidRPr="00260DBD" w:rsidRDefault="00E939FB" w:rsidP="00260DBD">
            <w:pPr>
              <w:spacing w:line="240" w:lineRule="auto"/>
              <w:rPr>
                <w:b/>
              </w:rPr>
            </w:pPr>
          </w:p>
        </w:tc>
        <w:tc>
          <w:tcPr>
            <w:tcW w:w="6487" w:type="dxa"/>
          </w:tcPr>
          <w:p w:rsidR="00E939FB" w:rsidRPr="00260DBD" w:rsidRDefault="00E939FB" w:rsidP="00260DBD">
            <w:pPr>
              <w:spacing w:line="240" w:lineRule="auto"/>
              <w:rPr>
                <w:b/>
              </w:rPr>
            </w:pPr>
          </w:p>
        </w:tc>
        <w:tc>
          <w:tcPr>
            <w:tcW w:w="1624" w:type="dxa"/>
          </w:tcPr>
          <w:p w:rsidR="00E939FB" w:rsidRPr="00260DBD" w:rsidRDefault="00E939FB" w:rsidP="00260DBD">
            <w:pPr>
              <w:spacing w:line="240" w:lineRule="auto"/>
              <w:rPr>
                <w:b/>
              </w:rPr>
            </w:pPr>
          </w:p>
        </w:tc>
        <w:tc>
          <w:tcPr>
            <w:tcW w:w="1375" w:type="dxa"/>
          </w:tcPr>
          <w:p w:rsidR="00E939FB" w:rsidRPr="00260DBD" w:rsidRDefault="00E939FB" w:rsidP="00260DBD">
            <w:pPr>
              <w:spacing w:line="240" w:lineRule="auto"/>
              <w:rPr>
                <w:b/>
              </w:rPr>
            </w:pPr>
          </w:p>
        </w:tc>
      </w:tr>
      <w:tr w:rsidR="00E939FB" w:rsidRPr="00260DBD" w:rsidTr="00E939FB">
        <w:trPr>
          <w:trHeight w:val="438"/>
        </w:trPr>
        <w:tc>
          <w:tcPr>
            <w:tcW w:w="1282" w:type="dxa"/>
          </w:tcPr>
          <w:p w:rsidR="00E939FB" w:rsidRPr="00260DBD" w:rsidRDefault="00E939FB" w:rsidP="00260DBD">
            <w:pPr>
              <w:spacing w:line="240" w:lineRule="auto"/>
              <w:rPr>
                <w:b/>
              </w:rPr>
            </w:pPr>
          </w:p>
        </w:tc>
        <w:tc>
          <w:tcPr>
            <w:tcW w:w="6487" w:type="dxa"/>
          </w:tcPr>
          <w:p w:rsidR="00E939FB" w:rsidRPr="00260DBD" w:rsidRDefault="00E939FB" w:rsidP="00260DBD">
            <w:pPr>
              <w:spacing w:line="240" w:lineRule="auto"/>
              <w:rPr>
                <w:b/>
              </w:rPr>
            </w:pPr>
          </w:p>
        </w:tc>
        <w:tc>
          <w:tcPr>
            <w:tcW w:w="1624" w:type="dxa"/>
          </w:tcPr>
          <w:p w:rsidR="00E939FB" w:rsidRPr="00260DBD" w:rsidRDefault="00E939FB" w:rsidP="00260DBD">
            <w:pPr>
              <w:spacing w:line="240" w:lineRule="auto"/>
              <w:rPr>
                <w:b/>
              </w:rPr>
            </w:pPr>
          </w:p>
        </w:tc>
        <w:tc>
          <w:tcPr>
            <w:tcW w:w="1375" w:type="dxa"/>
          </w:tcPr>
          <w:p w:rsidR="00E939FB" w:rsidRPr="00260DBD" w:rsidRDefault="00E939FB" w:rsidP="00260DBD">
            <w:pPr>
              <w:spacing w:line="240" w:lineRule="auto"/>
              <w:rPr>
                <w:b/>
              </w:rPr>
            </w:pPr>
          </w:p>
        </w:tc>
      </w:tr>
      <w:tr w:rsidR="00E939FB" w:rsidRPr="00260DBD" w:rsidTr="00E939FB">
        <w:trPr>
          <w:trHeight w:val="449"/>
        </w:trPr>
        <w:tc>
          <w:tcPr>
            <w:tcW w:w="1282" w:type="dxa"/>
          </w:tcPr>
          <w:p w:rsidR="00E939FB" w:rsidRPr="00260DBD" w:rsidRDefault="00E939FB" w:rsidP="00260DBD">
            <w:pPr>
              <w:spacing w:line="240" w:lineRule="auto"/>
              <w:rPr>
                <w:b/>
              </w:rPr>
            </w:pPr>
          </w:p>
        </w:tc>
        <w:tc>
          <w:tcPr>
            <w:tcW w:w="6487" w:type="dxa"/>
          </w:tcPr>
          <w:p w:rsidR="00E939FB" w:rsidRPr="00260DBD" w:rsidRDefault="00E939FB" w:rsidP="00260DBD">
            <w:pPr>
              <w:spacing w:line="240" w:lineRule="auto"/>
              <w:rPr>
                <w:b/>
              </w:rPr>
            </w:pPr>
          </w:p>
        </w:tc>
        <w:tc>
          <w:tcPr>
            <w:tcW w:w="1624" w:type="dxa"/>
          </w:tcPr>
          <w:p w:rsidR="00E939FB" w:rsidRPr="00260DBD" w:rsidRDefault="00E939FB" w:rsidP="00260DBD">
            <w:pPr>
              <w:spacing w:line="240" w:lineRule="auto"/>
              <w:rPr>
                <w:b/>
              </w:rPr>
            </w:pPr>
          </w:p>
        </w:tc>
        <w:tc>
          <w:tcPr>
            <w:tcW w:w="1375" w:type="dxa"/>
          </w:tcPr>
          <w:p w:rsidR="00E939FB" w:rsidRPr="00260DBD" w:rsidRDefault="00E939FB" w:rsidP="00260DBD">
            <w:pPr>
              <w:spacing w:line="240" w:lineRule="auto"/>
              <w:rPr>
                <w:b/>
              </w:rPr>
            </w:pPr>
          </w:p>
        </w:tc>
      </w:tr>
    </w:tbl>
    <w:p w:rsidR="00B05407" w:rsidRDefault="00B05407" w:rsidP="00654958">
      <w:pPr>
        <w:spacing w:line="240" w:lineRule="auto"/>
        <w:jc w:val="center"/>
        <w:rPr>
          <w:b/>
        </w:rPr>
      </w:pPr>
    </w:p>
    <w:p w:rsidR="00DC26DC" w:rsidRDefault="00DC26DC" w:rsidP="00CF10BF">
      <w:pPr>
        <w:spacing w:line="240" w:lineRule="auto"/>
        <w:rPr>
          <w:b/>
        </w:rPr>
      </w:pPr>
    </w:p>
    <w:p w:rsidR="00C05CE9" w:rsidRDefault="00C05CE9" w:rsidP="007F75C9">
      <w:pPr>
        <w:spacing w:after="0" w:line="240" w:lineRule="auto"/>
        <w:rPr>
          <w:b/>
        </w:rPr>
      </w:pPr>
    </w:p>
    <w:p w:rsidR="00C05CE9" w:rsidRDefault="00C05CE9"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D47D4E" w:rsidRDefault="00D47D4E" w:rsidP="007F75C9">
      <w:pPr>
        <w:spacing w:after="0" w:line="240" w:lineRule="auto"/>
        <w:rPr>
          <w:b/>
        </w:rPr>
      </w:pPr>
    </w:p>
    <w:p w:rsidR="0021432C" w:rsidRDefault="0021432C" w:rsidP="00D47D4E">
      <w:pPr>
        <w:spacing w:after="0" w:line="240" w:lineRule="auto"/>
        <w:jc w:val="center"/>
        <w:rPr>
          <w:b/>
          <w:sz w:val="40"/>
          <w:szCs w:val="40"/>
        </w:rPr>
      </w:pPr>
    </w:p>
    <w:p w:rsidR="00D47D4E" w:rsidRPr="00517EA0" w:rsidRDefault="006832DC" w:rsidP="00D47D4E">
      <w:pPr>
        <w:spacing w:after="0" w:line="240" w:lineRule="auto"/>
        <w:jc w:val="center"/>
        <w:rPr>
          <w:b/>
          <w:sz w:val="40"/>
          <w:szCs w:val="40"/>
        </w:rPr>
      </w:pPr>
      <w:r>
        <w:rPr>
          <w:b/>
          <w:sz w:val="40"/>
          <w:szCs w:val="40"/>
        </w:rPr>
        <w:br w:type="page"/>
      </w:r>
      <w:r w:rsidR="00D47D4E" w:rsidRPr="00517EA0">
        <w:rPr>
          <w:b/>
          <w:sz w:val="40"/>
          <w:szCs w:val="40"/>
        </w:rPr>
        <w:lastRenderedPageBreak/>
        <w:t>Appendix B</w:t>
      </w:r>
    </w:p>
    <w:tbl>
      <w:tblPr>
        <w:tblW w:w="89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3026"/>
        <w:gridCol w:w="11"/>
        <w:gridCol w:w="3023"/>
        <w:gridCol w:w="321"/>
        <w:gridCol w:w="12"/>
        <w:gridCol w:w="1528"/>
        <w:gridCol w:w="1119"/>
      </w:tblGrid>
      <w:tr w:rsidR="00D47D4E" w:rsidRPr="00517EA0" w:rsidTr="002E0412">
        <w:trPr>
          <w:cantSplit/>
          <w:trHeight w:val="571"/>
          <w:tblHeader/>
          <w:jc w:val="center"/>
        </w:trPr>
        <w:tc>
          <w:tcPr>
            <w:tcW w:w="8973" w:type="dxa"/>
            <w:gridSpan w:val="7"/>
            <w:tcBorders>
              <w:bottom w:val="single" w:sz="4" w:space="0" w:color="999999"/>
            </w:tcBorders>
            <w:shd w:val="clear" w:color="auto" w:fill="auto"/>
            <w:vAlign w:val="center"/>
          </w:tcPr>
          <w:p w:rsidR="00D47D4E" w:rsidRPr="00517EA0" w:rsidRDefault="00D47D4E" w:rsidP="00D47D4E">
            <w:pPr>
              <w:spacing w:before="40" w:after="0" w:line="240" w:lineRule="auto"/>
              <w:jc w:val="center"/>
              <w:outlineLvl w:val="1"/>
              <w:rPr>
                <w:rFonts w:ascii="Tahoma" w:eastAsia="Times New Roman" w:hAnsi="Tahoma"/>
                <w:spacing w:val="10"/>
                <w:sz w:val="20"/>
                <w:szCs w:val="16"/>
              </w:rPr>
            </w:pPr>
          </w:p>
          <w:p w:rsidR="00D47D4E" w:rsidRPr="00517EA0" w:rsidRDefault="00D47D4E" w:rsidP="00D47D4E">
            <w:pPr>
              <w:spacing w:after="80" w:line="240" w:lineRule="auto"/>
              <w:jc w:val="center"/>
              <w:outlineLvl w:val="0"/>
              <w:rPr>
                <w:rFonts w:ascii="Tahoma" w:eastAsia="Times New Roman" w:hAnsi="Tahoma"/>
                <w:b/>
                <w:caps/>
                <w:spacing w:val="20"/>
                <w:sz w:val="24"/>
                <w:szCs w:val="16"/>
              </w:rPr>
            </w:pPr>
            <w:r w:rsidRPr="00517EA0">
              <w:rPr>
                <w:rFonts w:ascii="Tahoma" w:eastAsia="Times New Roman" w:hAnsi="Tahoma"/>
                <w:b/>
                <w:caps/>
                <w:spacing w:val="20"/>
                <w:sz w:val="24"/>
                <w:szCs w:val="16"/>
              </w:rPr>
              <w:t>Financial Assistance Application</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Applicant Information</w:t>
            </w:r>
          </w:p>
        </w:tc>
      </w:tr>
      <w:tr w:rsidR="00D47D4E" w:rsidRPr="00517EA0" w:rsidTr="002E0412">
        <w:trPr>
          <w:cantSplit/>
          <w:trHeight w:val="380"/>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r>
      <w:tr w:rsidR="00D47D4E" w:rsidRPr="00517EA0" w:rsidTr="002E0412">
        <w:trPr>
          <w:cantSplit/>
          <w:trHeight w:val="380"/>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birth:</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SSN:</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Phone:</w:t>
            </w:r>
          </w:p>
        </w:tc>
      </w:tr>
      <w:tr w:rsidR="00D47D4E" w:rsidRPr="00517EA0" w:rsidTr="002E0412">
        <w:trPr>
          <w:cantSplit/>
          <w:trHeight w:val="407"/>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address:</w:t>
            </w:r>
          </w:p>
        </w:tc>
      </w:tr>
      <w:tr w:rsidR="00D47D4E" w:rsidRPr="00517EA0" w:rsidTr="002E0412">
        <w:trPr>
          <w:cantSplit/>
          <w:trHeight w:val="389"/>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rsidTr="002E0412">
        <w:trPr>
          <w:gridAfter w:val="2"/>
          <w:wAfter w:w="2707" w:type="dxa"/>
          <w:cantSplit/>
          <w:trHeight w:val="469"/>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Cell Phone:</w:t>
            </w:r>
          </w:p>
        </w:tc>
        <w:tc>
          <w:tcPr>
            <w:tcW w:w="3214"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E-mail Address:</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Employment Information</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Please indicate if you are Employed/Retired/Disabled: </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employer (I/A):</w:t>
            </w:r>
          </w:p>
        </w:tc>
      </w:tr>
      <w:tr w:rsidR="00D47D4E" w:rsidRPr="00517EA0" w:rsidTr="002E0412">
        <w:trPr>
          <w:cantSplit/>
          <w:trHeight w:val="228"/>
          <w:jc w:val="center"/>
        </w:trPr>
        <w:tc>
          <w:tcPr>
            <w:tcW w:w="6267" w:type="dxa"/>
            <w:gridSpan w:val="5"/>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Employer address:</w:t>
            </w:r>
          </w:p>
        </w:tc>
        <w:tc>
          <w:tcPr>
            <w:tcW w:w="2706"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How long?</w:t>
            </w:r>
          </w:p>
        </w:tc>
      </w:tr>
      <w:tr w:rsidR="00D47D4E" w:rsidRPr="00517EA0" w:rsidTr="002E0412">
        <w:trPr>
          <w:cantSplit/>
          <w:trHeight w:val="228"/>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rsidTr="002E0412">
        <w:trPr>
          <w:gridAfter w:val="2"/>
          <w:wAfter w:w="2707" w:type="dxa"/>
          <w:cantSplit/>
          <w:trHeight w:val="228"/>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Position:</w:t>
            </w:r>
          </w:p>
        </w:tc>
        <w:tc>
          <w:tcPr>
            <w:tcW w:w="3214"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HOUSEHOLD Co-Applicant Information</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r>
      <w:tr w:rsidR="00D47D4E" w:rsidRPr="00517EA0" w:rsidTr="002E0412">
        <w:trPr>
          <w:cantSplit/>
          <w:trHeight w:val="228"/>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birth:</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SSN:</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Phone:</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address:</w:t>
            </w:r>
          </w:p>
        </w:tc>
      </w:tr>
      <w:tr w:rsidR="00D47D4E" w:rsidRPr="00517EA0" w:rsidTr="002E0412">
        <w:trPr>
          <w:cantSplit/>
          <w:trHeight w:val="228"/>
          <w:jc w:val="center"/>
        </w:trPr>
        <w:tc>
          <w:tcPr>
            <w:tcW w:w="3052"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Employment Information</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Please indicate if the co-applicant is Employed/Retired/Disabled:</w:t>
            </w:r>
          </w:p>
        </w:tc>
      </w:tr>
      <w:tr w:rsidR="00D47D4E" w:rsidRPr="00517EA0" w:rsidTr="002E0412">
        <w:trPr>
          <w:cantSplit/>
          <w:trHeight w:val="228"/>
          <w:jc w:val="center"/>
        </w:trPr>
        <w:tc>
          <w:tcPr>
            <w:tcW w:w="8973" w:type="dxa"/>
            <w:gridSpan w:val="7"/>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employer (I/A):</w:t>
            </w:r>
          </w:p>
        </w:tc>
      </w:tr>
      <w:tr w:rsidR="00D47D4E" w:rsidRPr="00517EA0" w:rsidTr="002E0412">
        <w:trPr>
          <w:cantSplit/>
          <w:trHeight w:val="228"/>
          <w:jc w:val="center"/>
        </w:trPr>
        <w:tc>
          <w:tcPr>
            <w:tcW w:w="6267" w:type="dxa"/>
            <w:gridSpan w:val="5"/>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Employer address:</w:t>
            </w:r>
          </w:p>
        </w:tc>
        <w:tc>
          <w:tcPr>
            <w:tcW w:w="2706"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How long?</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195"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rsidTr="002E0412">
        <w:trPr>
          <w:gridAfter w:val="2"/>
          <w:wAfter w:w="2706" w:type="dxa"/>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Position:</w:t>
            </w:r>
          </w:p>
        </w:tc>
        <w:tc>
          <w:tcPr>
            <w:tcW w:w="3205"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Additional Household INcome</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Relationship to Applicant</w:t>
            </w: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Accounts related to application request</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Patient Name:</w:t>
            </w: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Account no.</w:t>
            </w: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Service:</w:t>
            </w: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Amount:</w:t>
            </w: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3062" w:type="dxa"/>
            <w:gridSpan w:val="2"/>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2900" w:type="dxa"/>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1294" w:type="dxa"/>
            <w:tcBorders>
              <w:bottom w:val="single" w:sz="4" w:space="0" w:color="999999"/>
            </w:tcBorders>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8973" w:type="dxa"/>
            <w:gridSpan w:val="7"/>
            <w:shd w:val="clear" w:color="auto" w:fill="E6E6E6"/>
            <w:vAlign w:val="center"/>
          </w:tcPr>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Other Assets or Sources of Income</w:t>
            </w:r>
          </w:p>
        </w:tc>
      </w:tr>
      <w:tr w:rsidR="00D47D4E" w:rsidRPr="00517EA0" w:rsidTr="002E0412">
        <w:trPr>
          <w:cantSplit/>
          <w:trHeight w:val="228"/>
          <w:jc w:val="center"/>
        </w:trPr>
        <w:tc>
          <w:tcPr>
            <w:tcW w:w="5962"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lastRenderedPageBreak/>
              <w:t>Description</w:t>
            </w: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Amount per month or value</w:t>
            </w:r>
          </w:p>
        </w:tc>
      </w:tr>
      <w:tr w:rsidR="00D47D4E" w:rsidRPr="00517EA0" w:rsidTr="002E0412">
        <w:trPr>
          <w:cantSplit/>
          <w:trHeight w:val="228"/>
          <w:jc w:val="center"/>
        </w:trPr>
        <w:tc>
          <w:tcPr>
            <w:tcW w:w="5962"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5962"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228"/>
          <w:jc w:val="center"/>
        </w:trPr>
        <w:tc>
          <w:tcPr>
            <w:tcW w:w="5962" w:type="dxa"/>
            <w:gridSpan w:val="3"/>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rsidR="00D47D4E" w:rsidRPr="00517EA0" w:rsidRDefault="00D47D4E" w:rsidP="00D47D4E">
            <w:pPr>
              <w:spacing w:after="0" w:line="240" w:lineRule="auto"/>
              <w:rPr>
                <w:rFonts w:ascii="Tahoma" w:eastAsia="Times New Roman" w:hAnsi="Tahoma"/>
                <w:spacing w:val="10"/>
                <w:sz w:val="16"/>
                <w:szCs w:val="16"/>
              </w:rPr>
            </w:pPr>
          </w:p>
        </w:tc>
      </w:tr>
      <w:tr w:rsidR="00D47D4E" w:rsidRPr="00517EA0" w:rsidTr="002E0412">
        <w:trPr>
          <w:cantSplit/>
          <w:trHeight w:val="380"/>
          <w:jc w:val="center"/>
        </w:trPr>
        <w:tc>
          <w:tcPr>
            <w:tcW w:w="8973" w:type="dxa"/>
            <w:gridSpan w:val="7"/>
            <w:shd w:val="clear" w:color="auto" w:fill="auto"/>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I certify that the above information is true and accurate to the best of my knowledge.  I will exhaust all other sources of assistance such as Medicaid, Medicare and/or the Exchanges which may be available for payment of my hospital related services.  </w:t>
            </w:r>
          </w:p>
          <w:p w:rsidR="00D47D4E" w:rsidRPr="00517EA0" w:rsidRDefault="00517EA0" w:rsidP="00517EA0">
            <w:pPr>
              <w:tabs>
                <w:tab w:val="left" w:pos="6453"/>
              </w:tabs>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ab/>
            </w:r>
          </w:p>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I understand that this application is completed so that the hospital can determine my eligibility for uncompensated services under the hospital’s established Financial Assistance guidelines.  If any of the information I have given proves to be untrue, I understand that the hospital can re-evaluate my financial status and take whatever action becomes appropriate.</w:t>
            </w:r>
          </w:p>
        </w:tc>
      </w:tr>
      <w:tr w:rsidR="00D47D4E" w:rsidRPr="00517EA0" w:rsidTr="002E0412">
        <w:trPr>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Signature of applicant</w:t>
            </w:r>
          </w:p>
        </w:tc>
        <w:tc>
          <w:tcPr>
            <w:tcW w:w="1294" w:type="dxa"/>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w:t>
            </w:r>
          </w:p>
        </w:tc>
      </w:tr>
      <w:tr w:rsidR="00D47D4E" w:rsidRPr="00517EA0" w:rsidTr="002E0412">
        <w:trPr>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Signature of co-applicant, I/A</w:t>
            </w:r>
          </w:p>
        </w:tc>
        <w:tc>
          <w:tcPr>
            <w:tcW w:w="1294" w:type="dxa"/>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w:t>
            </w:r>
          </w:p>
          <w:p w:rsidR="00D47D4E" w:rsidRPr="00517EA0" w:rsidRDefault="00D47D4E" w:rsidP="00D47D4E">
            <w:pPr>
              <w:spacing w:before="40" w:after="80" w:line="240" w:lineRule="auto"/>
              <w:rPr>
                <w:rFonts w:ascii="Tahoma" w:eastAsia="Times New Roman" w:hAnsi="Tahoma"/>
                <w:spacing w:val="10"/>
                <w:sz w:val="16"/>
                <w:szCs w:val="16"/>
              </w:rPr>
            </w:pPr>
          </w:p>
        </w:tc>
      </w:tr>
      <w:tr w:rsidR="00D47D4E" w:rsidRPr="00517EA0" w:rsidTr="002E0412">
        <w:trPr>
          <w:gridAfter w:val="1"/>
          <w:wAfter w:w="1294" w:type="dxa"/>
          <w:cantSplit/>
          <w:trHeight w:val="363"/>
          <w:jc w:val="center"/>
        </w:trPr>
        <w:tc>
          <w:tcPr>
            <w:tcW w:w="7679" w:type="dxa"/>
            <w:gridSpan w:val="6"/>
            <w:shd w:val="clear" w:color="auto" w:fill="auto"/>
            <w:vAlign w:val="center"/>
          </w:tcPr>
          <w:p w:rsidR="00D47D4E" w:rsidRPr="00517EA0" w:rsidRDefault="00D47D4E" w:rsidP="00D47D4E">
            <w:pPr>
              <w:spacing w:after="0" w:line="240" w:lineRule="auto"/>
              <w:jc w:val="center"/>
              <w:rPr>
                <w:rFonts w:ascii="Tahoma" w:eastAsia="Times New Roman" w:hAnsi="Tahoma"/>
                <w:caps/>
                <w:spacing w:val="10"/>
                <w:sz w:val="20"/>
                <w:szCs w:val="20"/>
              </w:rPr>
            </w:pPr>
            <w:r w:rsidRPr="00517EA0">
              <w:rPr>
                <w:rFonts w:ascii="Tahoma" w:eastAsia="Times New Roman" w:hAnsi="Tahoma"/>
                <w:caps/>
                <w:spacing w:val="10"/>
                <w:sz w:val="20"/>
                <w:szCs w:val="20"/>
              </w:rPr>
              <w:t>Eligibility Determination</w:t>
            </w:r>
          </w:p>
          <w:p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(for office use only)</w:t>
            </w:r>
          </w:p>
        </w:tc>
      </w:tr>
      <w:tr w:rsidR="00D47D4E" w:rsidRPr="00517EA0" w:rsidTr="002E0412">
        <w:trPr>
          <w:gridAfter w:val="1"/>
          <w:wAfter w:w="1294" w:type="dxa"/>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 Received: _________________________     Verification Completed: Yes ____  No ____</w:t>
            </w:r>
          </w:p>
        </w:tc>
      </w:tr>
      <w:tr w:rsidR="00D47D4E" w:rsidRPr="00517EA0" w:rsidTr="002E0412">
        <w:trPr>
          <w:gridAfter w:val="1"/>
          <w:wAfter w:w="1294" w:type="dxa"/>
          <w:cantSplit/>
          <w:trHeight w:val="571"/>
          <w:jc w:val="center"/>
        </w:trPr>
        <w:tc>
          <w:tcPr>
            <w:tcW w:w="7679" w:type="dxa"/>
            <w:gridSpan w:val="6"/>
            <w:shd w:val="clear" w:color="auto" w:fill="auto"/>
            <w:vAlign w:val="bottom"/>
          </w:tcPr>
          <w:p w:rsidR="00D47D4E" w:rsidRPr="00517EA0" w:rsidRDefault="00D47D4E" w:rsidP="00CC4A39">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The applicant was approved for a reduction of _______% of</w:t>
            </w:r>
            <w:r w:rsidR="00CC4A39">
              <w:rPr>
                <w:rFonts w:ascii="Tahoma" w:eastAsia="Times New Roman" w:hAnsi="Tahoma"/>
                <w:spacing w:val="10"/>
                <w:sz w:val="16"/>
                <w:szCs w:val="16"/>
              </w:rPr>
              <w:t xml:space="preserve"> AGB</w:t>
            </w:r>
            <w:r w:rsidRPr="00517EA0">
              <w:rPr>
                <w:rFonts w:ascii="Tahoma" w:eastAsia="Times New Roman" w:hAnsi="Tahoma"/>
                <w:spacing w:val="10"/>
                <w:sz w:val="16"/>
                <w:szCs w:val="16"/>
              </w:rPr>
              <w:t xml:space="preserve"> charges.</w:t>
            </w:r>
          </w:p>
        </w:tc>
      </w:tr>
      <w:tr w:rsidR="00D47D4E" w:rsidRPr="00517EA0" w:rsidTr="002E0412">
        <w:trPr>
          <w:gridAfter w:val="1"/>
          <w:wAfter w:w="1294" w:type="dxa"/>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The applicant was denied for the following reason(s) </w:t>
            </w:r>
          </w:p>
          <w:p w:rsidR="00D47D4E" w:rsidRPr="00517EA0" w:rsidRDefault="00D47D4E" w:rsidP="00D47D4E">
            <w:pPr>
              <w:spacing w:before="40" w:after="80" w:line="240" w:lineRule="auto"/>
              <w:rPr>
                <w:rFonts w:ascii="Tahoma" w:eastAsia="Times New Roman" w:hAnsi="Tahoma"/>
                <w:spacing w:val="10"/>
                <w:sz w:val="16"/>
                <w:szCs w:val="16"/>
              </w:rPr>
            </w:pPr>
          </w:p>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_______________________________________________________________________________</w:t>
            </w:r>
          </w:p>
        </w:tc>
      </w:tr>
      <w:tr w:rsidR="00D47D4E" w:rsidRPr="00517EA0" w:rsidTr="002E0412">
        <w:trPr>
          <w:gridAfter w:val="1"/>
          <w:wAfter w:w="1294" w:type="dxa"/>
          <w:cantSplit/>
          <w:trHeight w:val="524"/>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 of Determination: _______________  Date Applicant Notified: _______________________</w:t>
            </w:r>
          </w:p>
        </w:tc>
      </w:tr>
      <w:tr w:rsidR="00D47D4E" w:rsidRPr="00517EA0" w:rsidTr="002E0412">
        <w:trPr>
          <w:gridAfter w:val="1"/>
          <w:wAfter w:w="1294" w:type="dxa"/>
          <w:cantSplit/>
          <w:trHeight w:val="571"/>
          <w:jc w:val="center"/>
        </w:trPr>
        <w:tc>
          <w:tcPr>
            <w:tcW w:w="7679" w:type="dxa"/>
            <w:gridSpan w:val="6"/>
            <w:shd w:val="clear" w:color="auto" w:fill="auto"/>
            <w:vAlign w:val="bottom"/>
          </w:tcPr>
          <w:p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Individual Completing Review:  ____________________________________________________</w:t>
            </w:r>
          </w:p>
        </w:tc>
      </w:tr>
    </w:tbl>
    <w:p w:rsidR="006832DC" w:rsidRDefault="006832DC" w:rsidP="00D47D4E">
      <w:pPr>
        <w:spacing w:after="0" w:line="240" w:lineRule="auto"/>
        <w:rPr>
          <w:b/>
          <w:sz w:val="40"/>
          <w:szCs w:val="40"/>
          <w:highlight w:val="yellow"/>
        </w:rPr>
      </w:pPr>
    </w:p>
    <w:p w:rsidR="006832DC" w:rsidRPr="00517EA0" w:rsidRDefault="006832DC" w:rsidP="006832DC">
      <w:pPr>
        <w:jc w:val="center"/>
        <w:rPr>
          <w:b/>
          <w:sz w:val="40"/>
          <w:szCs w:val="40"/>
        </w:rPr>
      </w:pPr>
      <w:r>
        <w:rPr>
          <w:b/>
          <w:sz w:val="40"/>
          <w:szCs w:val="40"/>
          <w:highlight w:val="yellow"/>
        </w:rPr>
        <w:br w:type="page"/>
      </w:r>
      <w:r w:rsidRPr="00517EA0">
        <w:rPr>
          <w:b/>
          <w:sz w:val="40"/>
          <w:szCs w:val="40"/>
        </w:rPr>
        <w:lastRenderedPageBreak/>
        <w:t>Appendix B Continued</w:t>
      </w:r>
    </w:p>
    <w:p w:rsidR="00D47D4E" w:rsidRPr="00517EA0" w:rsidRDefault="006832DC" w:rsidP="00D47D4E">
      <w:pPr>
        <w:rPr>
          <w:b/>
          <w:sz w:val="28"/>
          <w:szCs w:val="28"/>
        </w:rPr>
      </w:pPr>
      <w:r>
        <w:rPr>
          <w:b/>
          <w:sz w:val="28"/>
          <w:szCs w:val="28"/>
        </w:rPr>
        <w:t>F</w:t>
      </w:r>
      <w:r w:rsidR="00D47D4E" w:rsidRPr="00517EA0">
        <w:rPr>
          <w:b/>
          <w:sz w:val="28"/>
          <w:szCs w:val="28"/>
        </w:rPr>
        <w:t>inancial Assistance Application Check List</w:t>
      </w:r>
    </w:p>
    <w:p w:rsidR="00D47D4E" w:rsidRPr="00517EA0" w:rsidRDefault="00D47D4E" w:rsidP="00D47D4E">
      <w:r w:rsidRPr="00517EA0">
        <w:t>Verification of the following information is needed to complete your application for Financial Assistance:</w:t>
      </w:r>
    </w:p>
    <w:p w:rsidR="00D47D4E" w:rsidRPr="00517EA0" w:rsidRDefault="00D47D4E" w:rsidP="00D47D4E">
      <w:pPr>
        <w:numPr>
          <w:ilvl w:val="0"/>
          <w:numId w:val="50"/>
        </w:numPr>
      </w:pPr>
      <w:r w:rsidRPr="00517EA0">
        <w:t>Proof of Medical Assistance application may be required if applicable</w:t>
      </w:r>
    </w:p>
    <w:p w:rsidR="00D47D4E" w:rsidRPr="00517EA0" w:rsidRDefault="00D47D4E" w:rsidP="00D47D4E">
      <w:pPr>
        <w:numPr>
          <w:ilvl w:val="1"/>
          <w:numId w:val="50"/>
        </w:numPr>
        <w:spacing w:after="120"/>
      </w:pPr>
      <w:r w:rsidRPr="00517EA0">
        <w:t>Proof of Income:</w:t>
      </w:r>
    </w:p>
    <w:p w:rsidR="00461B09" w:rsidRPr="00517EA0" w:rsidRDefault="00D47D4E" w:rsidP="00054FFD">
      <w:pPr>
        <w:numPr>
          <w:ilvl w:val="2"/>
          <w:numId w:val="50"/>
        </w:numPr>
        <w:spacing w:after="0" w:line="240" w:lineRule="auto"/>
      </w:pPr>
      <w:r w:rsidRPr="00517EA0">
        <w:t>Household income</w:t>
      </w:r>
      <w:r w:rsidR="003260C5">
        <w:t xml:space="preserve"> </w:t>
      </w:r>
      <w:r w:rsidR="00DD1FE8">
        <w:t>household income is defined as all income for indivuals in the household who have a tax/taxable relationship to the patient.  (File joint return or is a dependent on another individual’s return)  This follows the same guidelines as PA Medicaid definition.</w:t>
      </w:r>
    </w:p>
    <w:p w:rsidR="00D47D4E" w:rsidRPr="00517EA0" w:rsidRDefault="00D47D4E" w:rsidP="006832DC">
      <w:pPr>
        <w:numPr>
          <w:ilvl w:val="2"/>
          <w:numId w:val="50"/>
        </w:numPr>
        <w:spacing w:after="0" w:line="240" w:lineRule="auto"/>
      </w:pPr>
      <w:r w:rsidRPr="00517EA0">
        <w:t>Income Tax Return (if applying in first three months of calendar year)</w:t>
      </w:r>
    </w:p>
    <w:p w:rsidR="00D47D4E" w:rsidRPr="00517EA0" w:rsidRDefault="00D47D4E" w:rsidP="006832DC">
      <w:pPr>
        <w:numPr>
          <w:ilvl w:val="2"/>
          <w:numId w:val="50"/>
        </w:numPr>
        <w:spacing w:after="0" w:line="240" w:lineRule="auto"/>
      </w:pPr>
      <w:r w:rsidRPr="00517EA0">
        <w:t>Pay Stubs for one month (for applications April through December)</w:t>
      </w:r>
    </w:p>
    <w:p w:rsidR="00D47D4E" w:rsidRPr="00517EA0" w:rsidRDefault="00D47D4E" w:rsidP="006832DC">
      <w:pPr>
        <w:numPr>
          <w:ilvl w:val="2"/>
          <w:numId w:val="50"/>
        </w:numPr>
        <w:spacing w:after="0" w:line="240" w:lineRule="auto"/>
      </w:pPr>
      <w:r w:rsidRPr="00517EA0">
        <w:t>Unemployment Compensation</w:t>
      </w:r>
    </w:p>
    <w:p w:rsidR="00D47D4E" w:rsidRPr="00517EA0" w:rsidRDefault="00D47D4E" w:rsidP="006832DC">
      <w:pPr>
        <w:numPr>
          <w:ilvl w:val="2"/>
          <w:numId w:val="50"/>
        </w:numPr>
        <w:spacing w:after="0" w:line="240" w:lineRule="auto"/>
      </w:pPr>
      <w:r w:rsidRPr="00517EA0">
        <w:t>Social Security verification</w:t>
      </w:r>
    </w:p>
    <w:p w:rsidR="00D47D4E" w:rsidRPr="00517EA0" w:rsidRDefault="00D47D4E" w:rsidP="006832DC">
      <w:pPr>
        <w:numPr>
          <w:ilvl w:val="2"/>
          <w:numId w:val="50"/>
        </w:numPr>
        <w:spacing w:after="0" w:line="240" w:lineRule="auto"/>
      </w:pPr>
      <w:r w:rsidRPr="00517EA0">
        <w:t>Pension</w:t>
      </w:r>
    </w:p>
    <w:p w:rsidR="00D47D4E" w:rsidRPr="00517EA0" w:rsidRDefault="00D47D4E" w:rsidP="006832DC">
      <w:pPr>
        <w:numPr>
          <w:ilvl w:val="2"/>
          <w:numId w:val="50"/>
        </w:numPr>
        <w:spacing w:after="0" w:line="240" w:lineRule="auto"/>
      </w:pPr>
      <w:r w:rsidRPr="00517EA0">
        <w:t>Workers Compensation</w:t>
      </w:r>
    </w:p>
    <w:p w:rsidR="00D47D4E" w:rsidRPr="00517EA0" w:rsidRDefault="00D47D4E" w:rsidP="006832DC">
      <w:pPr>
        <w:numPr>
          <w:ilvl w:val="2"/>
          <w:numId w:val="50"/>
        </w:numPr>
        <w:spacing w:after="0" w:line="240" w:lineRule="auto"/>
      </w:pPr>
      <w:r w:rsidRPr="00517EA0">
        <w:t>Sick Benefits</w:t>
      </w:r>
    </w:p>
    <w:p w:rsidR="00D47D4E" w:rsidRPr="00517EA0" w:rsidRDefault="00D47D4E" w:rsidP="006832DC">
      <w:pPr>
        <w:numPr>
          <w:ilvl w:val="2"/>
          <w:numId w:val="50"/>
        </w:numPr>
        <w:spacing w:after="0" w:line="240" w:lineRule="auto"/>
      </w:pPr>
      <w:r w:rsidRPr="00517EA0">
        <w:t>Self-Employment</w:t>
      </w:r>
    </w:p>
    <w:p w:rsidR="00D47D4E" w:rsidRPr="00517EA0" w:rsidRDefault="00D47D4E" w:rsidP="006832DC">
      <w:pPr>
        <w:numPr>
          <w:ilvl w:val="2"/>
          <w:numId w:val="50"/>
        </w:numPr>
        <w:spacing w:after="0" w:line="240" w:lineRule="auto"/>
      </w:pPr>
      <w:r w:rsidRPr="00517EA0">
        <w:t>Rental Income</w:t>
      </w:r>
    </w:p>
    <w:p w:rsidR="00D47D4E" w:rsidRPr="00517EA0" w:rsidRDefault="00D47D4E" w:rsidP="006832DC">
      <w:pPr>
        <w:numPr>
          <w:ilvl w:val="2"/>
          <w:numId w:val="50"/>
        </w:numPr>
        <w:spacing w:after="0" w:line="240" w:lineRule="auto"/>
      </w:pPr>
      <w:r w:rsidRPr="00517EA0">
        <w:t>Child Support</w:t>
      </w:r>
    </w:p>
    <w:p w:rsidR="00D47D4E" w:rsidRPr="00517EA0" w:rsidRDefault="00D47D4E" w:rsidP="006832DC">
      <w:pPr>
        <w:numPr>
          <w:ilvl w:val="2"/>
          <w:numId w:val="50"/>
        </w:numPr>
        <w:spacing w:after="0" w:line="240" w:lineRule="auto"/>
      </w:pPr>
      <w:r w:rsidRPr="00517EA0">
        <w:t>Interest or Dividends</w:t>
      </w:r>
    </w:p>
    <w:p w:rsidR="00D47D4E" w:rsidRPr="00517EA0" w:rsidRDefault="00D47D4E" w:rsidP="006832DC">
      <w:pPr>
        <w:numPr>
          <w:ilvl w:val="2"/>
          <w:numId w:val="50"/>
        </w:numPr>
        <w:spacing w:after="0" w:line="240" w:lineRule="auto"/>
      </w:pPr>
      <w:r w:rsidRPr="00517EA0">
        <w:t>Any other income into the household</w:t>
      </w:r>
    </w:p>
    <w:p w:rsidR="00D47D4E" w:rsidRDefault="00D47D4E" w:rsidP="006832DC">
      <w:pPr>
        <w:numPr>
          <w:ilvl w:val="2"/>
          <w:numId w:val="50"/>
        </w:numPr>
        <w:spacing w:after="0" w:line="240" w:lineRule="auto"/>
      </w:pPr>
      <w:r w:rsidRPr="00517EA0">
        <w:t>MA162 with income information</w:t>
      </w:r>
    </w:p>
    <w:p w:rsidR="006D006E" w:rsidRPr="00517EA0" w:rsidRDefault="006D006E" w:rsidP="006832DC">
      <w:pPr>
        <w:numPr>
          <w:ilvl w:val="2"/>
          <w:numId w:val="50"/>
        </w:numPr>
        <w:spacing w:after="0" w:line="240" w:lineRule="auto"/>
      </w:pPr>
      <w:r>
        <w:t xml:space="preserve">Payments from personal insurance policies that provide additional income or payment to </w:t>
      </w:r>
      <w:r w:rsidR="00846606">
        <w:t>defray medical related incident costs</w:t>
      </w:r>
      <w:r>
        <w:t>.</w:t>
      </w:r>
    </w:p>
    <w:p w:rsidR="00D47D4E" w:rsidRPr="00517EA0" w:rsidRDefault="00D47D4E" w:rsidP="006832DC">
      <w:pPr>
        <w:numPr>
          <w:ilvl w:val="1"/>
          <w:numId w:val="50"/>
        </w:numPr>
        <w:spacing w:after="0" w:line="240" w:lineRule="auto"/>
      </w:pPr>
      <w:r w:rsidRPr="00517EA0">
        <w:t>Proof of Assets</w:t>
      </w:r>
    </w:p>
    <w:p w:rsidR="00D47D4E" w:rsidRPr="00517EA0" w:rsidRDefault="00D47D4E" w:rsidP="006832DC">
      <w:pPr>
        <w:numPr>
          <w:ilvl w:val="2"/>
          <w:numId w:val="50"/>
        </w:numPr>
        <w:spacing w:after="0" w:line="240" w:lineRule="auto"/>
      </w:pPr>
      <w:r w:rsidRPr="00517EA0">
        <w:t xml:space="preserve">Checking Account </w:t>
      </w:r>
      <w:r w:rsidR="004F1D62">
        <w:t>– most recent statement</w:t>
      </w:r>
    </w:p>
    <w:p w:rsidR="00D47D4E" w:rsidRPr="00517EA0" w:rsidRDefault="00D47D4E" w:rsidP="006832DC">
      <w:pPr>
        <w:numPr>
          <w:ilvl w:val="2"/>
          <w:numId w:val="50"/>
        </w:numPr>
        <w:spacing w:after="0" w:line="240" w:lineRule="auto"/>
      </w:pPr>
      <w:r w:rsidRPr="00517EA0">
        <w:t xml:space="preserve">Savings Account </w:t>
      </w:r>
      <w:r w:rsidR="004F1D62">
        <w:t>– most recent statement</w:t>
      </w:r>
    </w:p>
    <w:p w:rsidR="00D47D4E" w:rsidRPr="00517EA0" w:rsidRDefault="00D47D4E" w:rsidP="006832DC">
      <w:pPr>
        <w:numPr>
          <w:ilvl w:val="2"/>
          <w:numId w:val="50"/>
        </w:numPr>
        <w:spacing w:after="0" w:line="240" w:lineRule="auto"/>
      </w:pPr>
      <w:r w:rsidRPr="00517EA0">
        <w:t>Certificate of Deposit (CD)</w:t>
      </w:r>
    </w:p>
    <w:p w:rsidR="00D47D4E" w:rsidRPr="00517EA0" w:rsidRDefault="00D47D4E" w:rsidP="006832DC">
      <w:pPr>
        <w:numPr>
          <w:ilvl w:val="2"/>
          <w:numId w:val="50"/>
        </w:numPr>
        <w:spacing w:after="0" w:line="240" w:lineRule="auto"/>
      </w:pPr>
      <w:r w:rsidRPr="00517EA0">
        <w:t>US  Savings Bond</w:t>
      </w:r>
    </w:p>
    <w:p w:rsidR="00D47D4E" w:rsidRPr="00517EA0" w:rsidRDefault="00D47D4E" w:rsidP="006832DC">
      <w:pPr>
        <w:numPr>
          <w:ilvl w:val="2"/>
          <w:numId w:val="50"/>
        </w:numPr>
        <w:spacing w:after="0" w:line="240" w:lineRule="auto"/>
      </w:pPr>
      <w:r w:rsidRPr="00517EA0">
        <w:t>Stocks or Bonds</w:t>
      </w:r>
    </w:p>
    <w:p w:rsidR="006D006E" w:rsidRPr="00517EA0" w:rsidRDefault="00D47D4E" w:rsidP="006832DC">
      <w:pPr>
        <w:numPr>
          <w:ilvl w:val="2"/>
          <w:numId w:val="50"/>
        </w:numPr>
        <w:spacing w:after="0" w:line="240" w:lineRule="auto"/>
      </w:pPr>
      <w:r w:rsidRPr="00517EA0">
        <w:t>HRA, HAS, FSA, or any medical savings account</w:t>
      </w:r>
    </w:p>
    <w:p w:rsidR="00D47D4E" w:rsidRPr="00517EA0" w:rsidRDefault="00D47D4E" w:rsidP="00D47D4E">
      <w:pPr>
        <w:rPr>
          <w:b/>
        </w:rPr>
      </w:pPr>
      <w:r w:rsidRPr="00517EA0">
        <w:rPr>
          <w:b/>
        </w:rPr>
        <w:t>Disclaimer Points:</w:t>
      </w:r>
    </w:p>
    <w:p w:rsidR="00D47D4E" w:rsidRPr="00517EA0" w:rsidRDefault="00D47D4E" w:rsidP="00D47D4E">
      <w:pPr>
        <w:numPr>
          <w:ilvl w:val="0"/>
          <w:numId w:val="51"/>
        </w:numPr>
        <w:rPr>
          <w:sz w:val="20"/>
          <w:szCs w:val="20"/>
        </w:rPr>
      </w:pPr>
      <w:r w:rsidRPr="00517EA0">
        <w:rPr>
          <w:sz w:val="20"/>
          <w:szCs w:val="20"/>
        </w:rPr>
        <w:t>You must apply within 240 days from date of self-pay balance or application will be denied.</w:t>
      </w:r>
    </w:p>
    <w:p w:rsidR="00D47D4E" w:rsidRPr="00517EA0" w:rsidRDefault="00D47D4E" w:rsidP="00D47D4E">
      <w:pPr>
        <w:numPr>
          <w:ilvl w:val="0"/>
          <w:numId w:val="51"/>
        </w:numPr>
        <w:rPr>
          <w:sz w:val="20"/>
          <w:szCs w:val="20"/>
        </w:rPr>
      </w:pPr>
      <w:r w:rsidRPr="00517EA0">
        <w:rPr>
          <w:rFonts w:ascii="Arial" w:hAnsi="Arial" w:cs="Arial"/>
          <w:sz w:val="20"/>
          <w:szCs w:val="20"/>
        </w:rPr>
        <w:t>Any material misrepresentations will result in the reversal of approved applications, and denial of open applications.  Any related reductions will be reversed and the applicant will be barred from participation for a period of 3 years</w:t>
      </w:r>
      <w:r w:rsidRPr="00517EA0">
        <w:rPr>
          <w:sz w:val="20"/>
          <w:szCs w:val="20"/>
        </w:rPr>
        <w:t>.</w:t>
      </w:r>
    </w:p>
    <w:p w:rsidR="00D47D4E" w:rsidRPr="00517EA0" w:rsidRDefault="00D47D4E" w:rsidP="00D47D4E">
      <w:pPr>
        <w:numPr>
          <w:ilvl w:val="0"/>
          <w:numId w:val="51"/>
        </w:numPr>
        <w:rPr>
          <w:rFonts w:ascii="Arial" w:hAnsi="Arial" w:cs="Arial"/>
          <w:sz w:val="20"/>
          <w:szCs w:val="20"/>
        </w:rPr>
      </w:pPr>
      <w:r w:rsidRPr="00517EA0">
        <w:rPr>
          <w:rFonts w:ascii="Arial" w:hAnsi="Arial" w:cs="Arial"/>
          <w:sz w:val="20"/>
          <w:szCs w:val="20"/>
        </w:rPr>
        <w:t>Services considered to be personal and/or cosmetic will not qualify for Financial Assistance.</w:t>
      </w:r>
    </w:p>
    <w:p w:rsidR="00D47D4E" w:rsidRPr="006832DC" w:rsidRDefault="00D47D4E" w:rsidP="00D47D4E">
      <w:pPr>
        <w:numPr>
          <w:ilvl w:val="0"/>
          <w:numId w:val="51"/>
        </w:numPr>
        <w:rPr>
          <w:sz w:val="20"/>
          <w:szCs w:val="20"/>
        </w:rPr>
      </w:pPr>
      <w:r w:rsidRPr="00517EA0">
        <w:rPr>
          <w:rFonts w:ascii="Arial" w:hAnsi="Arial" w:cs="Arial"/>
          <w:sz w:val="20"/>
          <w:szCs w:val="20"/>
        </w:rPr>
        <w:t>Medical savings, reimbursement and all other similar accounts must be depleted prior to providing any type of financial assistance</w:t>
      </w:r>
    </w:p>
    <w:p w:rsidR="006832DC" w:rsidRPr="00517EA0" w:rsidRDefault="006832DC" w:rsidP="006832DC">
      <w:pPr>
        <w:jc w:val="center"/>
        <w:rPr>
          <w:sz w:val="20"/>
          <w:szCs w:val="20"/>
        </w:rPr>
      </w:pPr>
      <w:r>
        <w:rPr>
          <w:rFonts w:ascii="Arial" w:hAnsi="Arial" w:cs="Arial"/>
          <w:sz w:val="20"/>
          <w:szCs w:val="20"/>
        </w:rPr>
        <w:br w:type="page"/>
      </w:r>
      <w:r w:rsidRPr="00517EA0">
        <w:rPr>
          <w:b/>
          <w:sz w:val="40"/>
          <w:szCs w:val="40"/>
        </w:rPr>
        <w:lastRenderedPageBreak/>
        <w:t>Appendix B Continued</w:t>
      </w:r>
    </w:p>
    <w:p w:rsidR="00D47D4E" w:rsidRPr="00517EA0" w:rsidRDefault="00D47D4E" w:rsidP="00D47D4E">
      <w:pPr>
        <w:rPr>
          <w:b/>
          <w:sz w:val="24"/>
          <w:szCs w:val="24"/>
          <w:u w:val="single"/>
        </w:rPr>
      </w:pPr>
      <w:r w:rsidRPr="00517EA0">
        <w:rPr>
          <w:b/>
          <w:sz w:val="24"/>
          <w:szCs w:val="24"/>
          <w:u w:val="single"/>
        </w:rPr>
        <w:t>Financial Assistance Guidelines:</w:t>
      </w:r>
    </w:p>
    <w:p w:rsidR="00D47D4E" w:rsidRPr="00517EA0" w:rsidRDefault="00D47D4E" w:rsidP="00D47D4E">
      <w:pPr>
        <w:rPr>
          <w:b/>
        </w:rPr>
      </w:pPr>
      <w:r w:rsidRPr="00517EA0">
        <w:rPr>
          <w:b/>
        </w:rPr>
        <w:t>Household size includes:</w:t>
      </w:r>
    </w:p>
    <w:p w:rsidR="00D47D4E" w:rsidRPr="00517EA0" w:rsidRDefault="00D47D4E" w:rsidP="006832DC">
      <w:pPr>
        <w:spacing w:after="0" w:line="240" w:lineRule="auto"/>
        <w:ind w:left="720"/>
      </w:pPr>
      <w:r w:rsidRPr="00517EA0">
        <w:t>Guarantor that is not claimed on another individual’s income tax</w:t>
      </w:r>
    </w:p>
    <w:p w:rsidR="00D47D4E" w:rsidRPr="00517EA0" w:rsidRDefault="00D47D4E" w:rsidP="006832DC">
      <w:pPr>
        <w:spacing w:after="0" w:line="240" w:lineRule="auto"/>
        <w:ind w:left="720"/>
      </w:pPr>
      <w:r w:rsidRPr="00517EA0">
        <w:t>Child over 18</w:t>
      </w:r>
    </w:p>
    <w:p w:rsidR="00D47D4E" w:rsidRPr="00517EA0" w:rsidRDefault="00D47D4E" w:rsidP="006832DC">
      <w:pPr>
        <w:spacing w:after="0" w:line="240" w:lineRule="auto"/>
        <w:ind w:left="720"/>
      </w:pPr>
      <w:r w:rsidRPr="00517EA0">
        <w:t>Disabled over 18</w:t>
      </w:r>
    </w:p>
    <w:p w:rsidR="00D47D4E" w:rsidRDefault="00D47D4E" w:rsidP="006832DC">
      <w:pPr>
        <w:spacing w:after="0" w:line="240" w:lineRule="auto"/>
        <w:ind w:left="720"/>
        <w:rPr>
          <w:ins w:id="0" w:author="Deb Mumper" w:date="2019-02-12T14:37:00Z"/>
        </w:rPr>
      </w:pPr>
      <w:r w:rsidRPr="00517EA0">
        <w:t>Emancipated Minor</w:t>
      </w:r>
    </w:p>
    <w:p w:rsidR="004F1D62" w:rsidRPr="00517EA0" w:rsidRDefault="004F1D62" w:rsidP="006832DC">
      <w:pPr>
        <w:spacing w:after="0" w:line="240" w:lineRule="auto"/>
        <w:ind w:left="720"/>
      </w:pPr>
    </w:p>
    <w:p w:rsidR="00D47D4E" w:rsidRPr="00517EA0" w:rsidRDefault="00D47D4E" w:rsidP="00D47D4E">
      <w:pPr>
        <w:rPr>
          <w:b/>
        </w:rPr>
      </w:pPr>
      <w:r w:rsidRPr="00517EA0">
        <w:rPr>
          <w:b/>
        </w:rPr>
        <w:t>Dependents defined as:</w:t>
      </w:r>
    </w:p>
    <w:p w:rsidR="00D47D4E" w:rsidRPr="00517EA0" w:rsidRDefault="00D47D4E" w:rsidP="006832DC">
      <w:pPr>
        <w:spacing w:after="0" w:line="240" w:lineRule="auto"/>
        <w:ind w:left="720"/>
      </w:pPr>
      <w:r w:rsidRPr="00517EA0">
        <w:t>Applicant/Co-applicant – significant other at the time of the application</w:t>
      </w:r>
    </w:p>
    <w:p w:rsidR="00D47D4E" w:rsidRDefault="00D47D4E" w:rsidP="006832DC">
      <w:pPr>
        <w:spacing w:after="0" w:line="240" w:lineRule="auto"/>
        <w:ind w:left="720"/>
      </w:pPr>
      <w:r w:rsidRPr="00517EA0">
        <w:t>Child- income tax or proof of child support</w:t>
      </w:r>
    </w:p>
    <w:p w:rsidR="006832DC" w:rsidRPr="00517EA0" w:rsidRDefault="006832DC" w:rsidP="006832DC">
      <w:pPr>
        <w:spacing w:after="0" w:line="240" w:lineRule="auto"/>
        <w:ind w:left="720"/>
      </w:pPr>
    </w:p>
    <w:p w:rsidR="00D47D4E" w:rsidRPr="00517EA0" w:rsidRDefault="00D47D4E" w:rsidP="00D47D4E">
      <w:pPr>
        <w:rPr>
          <w:b/>
        </w:rPr>
      </w:pPr>
      <w:r w:rsidRPr="00517EA0">
        <w:rPr>
          <w:b/>
        </w:rPr>
        <w:t>Automatic Eligibility:</w:t>
      </w:r>
    </w:p>
    <w:p w:rsidR="00D47D4E" w:rsidRPr="00517EA0" w:rsidRDefault="00D47D4E" w:rsidP="00D47D4E">
      <w:pPr>
        <w:ind w:left="720"/>
      </w:pPr>
      <w:r w:rsidRPr="00517EA0">
        <w:t>Scoring Results</w:t>
      </w:r>
    </w:p>
    <w:p w:rsidR="00D47D4E" w:rsidRPr="00517EA0" w:rsidRDefault="00D47D4E" w:rsidP="00D47D4E">
      <w:pPr>
        <w:rPr>
          <w:b/>
        </w:rPr>
      </w:pPr>
      <w:r w:rsidRPr="00517EA0">
        <w:rPr>
          <w:b/>
        </w:rPr>
        <w:t>Not Qualified:</w:t>
      </w:r>
    </w:p>
    <w:p w:rsidR="00D47D4E" w:rsidRPr="00517EA0" w:rsidRDefault="00D47D4E" w:rsidP="006832DC">
      <w:pPr>
        <w:spacing w:after="0" w:line="240" w:lineRule="auto"/>
        <w:ind w:left="720"/>
      </w:pPr>
      <w:r w:rsidRPr="00517EA0">
        <w:t>Cosmetic Surgery</w:t>
      </w:r>
    </w:p>
    <w:p w:rsidR="00D47D4E" w:rsidRPr="00517EA0" w:rsidRDefault="00D47D4E" w:rsidP="006832DC">
      <w:pPr>
        <w:spacing w:after="0" w:line="240" w:lineRule="auto"/>
        <w:ind w:left="720"/>
      </w:pPr>
      <w:r w:rsidRPr="00517EA0">
        <w:t>Pre-Collection Amounts</w:t>
      </w:r>
    </w:p>
    <w:p w:rsidR="00D47D4E" w:rsidRPr="00517EA0" w:rsidRDefault="00D47D4E" w:rsidP="006832DC">
      <w:pPr>
        <w:spacing w:after="0" w:line="240" w:lineRule="auto"/>
        <w:ind w:left="720"/>
      </w:pPr>
      <w:r w:rsidRPr="00517EA0">
        <w:t>Amish and/or like contract</w:t>
      </w:r>
    </w:p>
    <w:p w:rsidR="00D47D4E" w:rsidRPr="00517EA0" w:rsidRDefault="00D47D4E" w:rsidP="006832DC">
      <w:pPr>
        <w:spacing w:after="0" w:line="240" w:lineRule="auto"/>
        <w:ind w:left="720"/>
      </w:pPr>
      <w:r w:rsidRPr="00517EA0">
        <w:t>If any data is misrepresented</w:t>
      </w:r>
    </w:p>
    <w:p w:rsidR="006832DC" w:rsidRDefault="00D47D4E" w:rsidP="006832DC">
      <w:pPr>
        <w:spacing w:after="0" w:line="240" w:lineRule="auto"/>
        <w:ind w:left="720"/>
      </w:pPr>
      <w:r w:rsidRPr="00517EA0">
        <w:t>If Medical Savings Account Exists with Balance</w:t>
      </w:r>
    </w:p>
    <w:p w:rsidR="00D47D4E" w:rsidRPr="00517EA0" w:rsidRDefault="00D47D4E" w:rsidP="00D47D4E">
      <w:pPr>
        <w:ind w:left="720"/>
      </w:pPr>
      <w:r w:rsidRPr="00517EA0">
        <w:t>Medicaid denial not related to low income, i.e. incomplete application</w:t>
      </w:r>
    </w:p>
    <w:p w:rsidR="00D47D4E" w:rsidRPr="00517EA0" w:rsidRDefault="00D47D4E" w:rsidP="00D47D4E">
      <w:pPr>
        <w:rPr>
          <w:b/>
        </w:rPr>
      </w:pPr>
      <w:r w:rsidRPr="00517EA0">
        <w:rPr>
          <w:b/>
        </w:rPr>
        <w:t>Medicaid Application</w:t>
      </w:r>
    </w:p>
    <w:p w:rsidR="00D47D4E" w:rsidRPr="00517EA0" w:rsidRDefault="00D47D4E" w:rsidP="00D47D4E">
      <w:pPr>
        <w:ind w:left="720"/>
      </w:pPr>
      <w:r w:rsidRPr="00517EA0">
        <w:t xml:space="preserve">Medicaid Applications are required for high dollar encounters, i.e. </w:t>
      </w:r>
      <w:r w:rsidR="00F4461E">
        <w:t xml:space="preserve">Inpatients, Observation, SDC’s </w:t>
      </w:r>
      <w:r w:rsidRPr="00517EA0">
        <w:t xml:space="preserve">(Same Day </w:t>
      </w:r>
      <w:r w:rsidR="00780B76" w:rsidRPr="00517EA0">
        <w:t xml:space="preserve">Outpatient </w:t>
      </w:r>
      <w:r w:rsidRPr="00517EA0">
        <w:t>Surgerie</w:t>
      </w:r>
      <w:r w:rsidR="00780B76" w:rsidRPr="00517EA0">
        <w:t>s</w:t>
      </w:r>
      <w:r w:rsidRPr="00517EA0">
        <w:t xml:space="preserve">) </w:t>
      </w:r>
    </w:p>
    <w:p w:rsidR="00D47D4E" w:rsidRDefault="003640BC" w:rsidP="00D47D4E">
      <w:pPr>
        <w:ind w:left="720"/>
      </w:pPr>
      <w:r w:rsidRPr="00517EA0">
        <w:t>Accounts with no insurance until presumptive scoring is used for automated approvals of financial assistance for active accounts (non-bad debt).</w:t>
      </w:r>
    </w:p>
    <w:p w:rsidR="006847C4" w:rsidRDefault="006847C4" w:rsidP="006847C4">
      <w:r>
        <w:tab/>
        <w:t>MA application is required if patient’s anticipated liability for ordered</w:t>
      </w:r>
      <w:r w:rsidR="00C44FF5">
        <w:t xml:space="preserve"> future elective</w:t>
      </w:r>
      <w:r>
        <w:t xml:space="preserve"> service is $2000 or more.  If patient refuses to apply for PA Medicaid, patient is not permitted to apply for Financial Assistance.</w:t>
      </w:r>
    </w:p>
    <w:p w:rsidR="00D11A3D" w:rsidRDefault="00D11A3D" w:rsidP="006847C4">
      <w:r>
        <w:tab/>
        <w:t>If household income is equal to or less than 140% of the FPG and patient has accounts less than 90 days old, MA application is required prior to FAP.</w:t>
      </w:r>
    </w:p>
    <w:p w:rsidR="00D11A3D" w:rsidRPr="00517EA0" w:rsidRDefault="00D11A3D" w:rsidP="009973E2">
      <w:r>
        <w:tab/>
        <w:t>If household income is equal to</w:t>
      </w:r>
      <w:r w:rsidR="00C44FF5">
        <w:t xml:space="preserve"> </w:t>
      </w:r>
      <w:r>
        <w:t>or less than 140% of the F</w:t>
      </w:r>
      <w:r w:rsidR="009973E2">
        <w:t>PG</w:t>
      </w:r>
      <w:r>
        <w:t xml:space="preserve"> and patient has no accounts less than 90 days old, MA application is not required prior to FAP</w:t>
      </w:r>
    </w:p>
    <w:p w:rsidR="00D47D4E" w:rsidRPr="00517EA0" w:rsidRDefault="006847C4" w:rsidP="00D47D4E">
      <w:pPr>
        <w:ind w:left="720"/>
      </w:pPr>
      <w:r>
        <w:t xml:space="preserve">  </w:t>
      </w:r>
      <w:r w:rsidR="00D47D4E" w:rsidRPr="00517EA0">
        <w:t xml:space="preserve">         </w:t>
      </w:r>
    </w:p>
    <w:p w:rsidR="00C44FF5" w:rsidRDefault="00C44FF5" w:rsidP="00D47D4E">
      <w:pPr>
        <w:rPr>
          <w:b/>
        </w:rPr>
      </w:pPr>
    </w:p>
    <w:p w:rsidR="00D47D4E" w:rsidRPr="00517EA0" w:rsidRDefault="00D47D4E" w:rsidP="00D47D4E">
      <w:r w:rsidRPr="00517EA0">
        <w:rPr>
          <w:b/>
        </w:rPr>
        <w:lastRenderedPageBreak/>
        <w:t>Approval Period:</w:t>
      </w:r>
    </w:p>
    <w:p w:rsidR="00D47D4E" w:rsidRPr="00517EA0" w:rsidRDefault="00D47D4E" w:rsidP="00D47D4E">
      <w:pPr>
        <w:ind w:left="720"/>
      </w:pPr>
      <w:r w:rsidRPr="00517EA0">
        <w:t>Medicare eligible individual – 1 year</w:t>
      </w:r>
    </w:p>
    <w:p w:rsidR="00D47D4E" w:rsidRPr="00517EA0" w:rsidRDefault="00D47D4E" w:rsidP="00D47D4E">
      <w:r w:rsidRPr="00517EA0">
        <w:t xml:space="preserve">    </w:t>
      </w:r>
      <w:r w:rsidRPr="00517EA0">
        <w:tab/>
        <w:t>Non-Medicare individual - 6 months</w:t>
      </w:r>
    </w:p>
    <w:p w:rsidR="003640BC" w:rsidRDefault="003640BC" w:rsidP="00D47D4E">
      <w:r w:rsidRPr="00517EA0">
        <w:tab/>
        <w:t>Insurance will be deleted from demo recall based on the expiration dates.</w:t>
      </w:r>
    </w:p>
    <w:p w:rsidR="00D47D4E" w:rsidRPr="00D47D4E" w:rsidRDefault="00D47D4E" w:rsidP="00D47D4E">
      <w:pPr>
        <w:spacing w:after="0" w:line="240" w:lineRule="auto"/>
        <w:rPr>
          <w:b/>
          <w:sz w:val="40"/>
          <w:szCs w:val="40"/>
        </w:rPr>
      </w:pPr>
    </w:p>
    <w:p w:rsidR="00D47D4E" w:rsidRDefault="00D47D4E" w:rsidP="00D47D4E">
      <w:pPr>
        <w:spacing w:after="0" w:line="240" w:lineRule="auto"/>
        <w:jc w:val="center"/>
        <w:rPr>
          <w:b/>
          <w:u w:val="single"/>
        </w:rPr>
      </w:pPr>
    </w:p>
    <w:p w:rsidR="0072665D" w:rsidRDefault="0072665D" w:rsidP="00D47D4E">
      <w:pPr>
        <w:spacing w:after="0" w:line="240" w:lineRule="auto"/>
        <w:jc w:val="center"/>
        <w:rPr>
          <w:b/>
          <w:u w:val="single"/>
        </w:rPr>
      </w:pPr>
    </w:p>
    <w:p w:rsidR="0072665D" w:rsidRPr="00D47D4E" w:rsidRDefault="0072665D" w:rsidP="00D47D4E">
      <w:pPr>
        <w:spacing w:after="0" w:line="240" w:lineRule="auto"/>
        <w:jc w:val="center"/>
        <w:rPr>
          <w:b/>
          <w:u w:val="single"/>
        </w:rPr>
      </w:pPr>
      <w:r>
        <w:rPr>
          <w:b/>
          <w:u w:val="single"/>
        </w:rPr>
        <w:br w:type="page"/>
      </w:r>
    </w:p>
    <w:tbl>
      <w:tblPr>
        <w:tblW w:w="11430" w:type="dxa"/>
        <w:tblInd w:w="-342" w:type="dxa"/>
        <w:tblLook w:val="04A0"/>
      </w:tblPr>
      <w:tblGrid>
        <w:gridCol w:w="613"/>
        <w:gridCol w:w="1277"/>
        <w:gridCol w:w="1534"/>
        <w:gridCol w:w="1706"/>
        <w:gridCol w:w="1710"/>
        <w:gridCol w:w="4590"/>
      </w:tblGrid>
      <w:tr w:rsidR="00175F67" w:rsidRPr="0072665D" w:rsidTr="00175F67">
        <w:trPr>
          <w:trHeight w:val="536"/>
        </w:trPr>
        <w:tc>
          <w:tcPr>
            <w:tcW w:w="11430" w:type="dxa"/>
            <w:gridSpan w:val="6"/>
            <w:tcBorders>
              <w:top w:val="nil"/>
              <w:left w:val="nil"/>
              <w:bottom w:val="nil"/>
              <w:right w:val="nil"/>
            </w:tcBorders>
            <w:shd w:val="clear" w:color="auto" w:fill="auto"/>
            <w:hideMark/>
          </w:tcPr>
          <w:p w:rsidR="00175F67" w:rsidRPr="00096DD3" w:rsidRDefault="00175F67" w:rsidP="0072665D">
            <w:pPr>
              <w:spacing w:after="0" w:line="240" w:lineRule="auto"/>
              <w:jc w:val="center"/>
              <w:rPr>
                <w:rFonts w:eastAsia="Times New Roman"/>
                <w:b/>
                <w:bCs/>
                <w:color w:val="000000"/>
                <w:sz w:val="40"/>
                <w:szCs w:val="40"/>
              </w:rPr>
            </w:pPr>
            <w:r w:rsidRPr="00096DD3">
              <w:rPr>
                <w:rFonts w:eastAsia="Times New Roman"/>
                <w:b/>
                <w:bCs/>
                <w:color w:val="000000"/>
                <w:sz w:val="40"/>
                <w:szCs w:val="40"/>
              </w:rPr>
              <w:t>Appendix C</w:t>
            </w:r>
          </w:p>
        </w:tc>
      </w:tr>
      <w:tr w:rsidR="00175F67" w:rsidRPr="0072665D" w:rsidTr="00175F67">
        <w:trPr>
          <w:trHeight w:val="370"/>
        </w:trPr>
        <w:tc>
          <w:tcPr>
            <w:tcW w:w="613" w:type="dxa"/>
            <w:tcBorders>
              <w:top w:val="nil"/>
              <w:left w:val="nil"/>
              <w:bottom w:val="nil"/>
              <w:right w:val="nil"/>
            </w:tcBorders>
            <w:shd w:val="clear" w:color="auto" w:fill="auto"/>
          </w:tcPr>
          <w:p w:rsidR="00175F67" w:rsidRPr="0072665D" w:rsidRDefault="00175F67" w:rsidP="0072665D">
            <w:pPr>
              <w:spacing w:after="0" w:line="240" w:lineRule="auto"/>
              <w:jc w:val="center"/>
              <w:rPr>
                <w:rFonts w:eastAsia="Times New Roman"/>
                <w:b/>
                <w:bCs/>
                <w:color w:val="000000"/>
                <w:sz w:val="48"/>
                <w:szCs w:val="48"/>
              </w:rPr>
            </w:pPr>
          </w:p>
        </w:tc>
        <w:tc>
          <w:tcPr>
            <w:tcW w:w="1277" w:type="dxa"/>
            <w:tcBorders>
              <w:top w:val="nil"/>
              <w:left w:val="nil"/>
              <w:bottom w:val="nil"/>
              <w:right w:val="nil"/>
            </w:tcBorders>
            <w:shd w:val="clear" w:color="auto" w:fill="auto"/>
          </w:tcPr>
          <w:p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tcPr>
          <w:p w:rsidR="00175F67" w:rsidRPr="0072665D" w:rsidRDefault="00175F67" w:rsidP="0072665D">
            <w:pPr>
              <w:spacing w:after="0" w:line="240" w:lineRule="auto"/>
              <w:rPr>
                <w:rFonts w:ascii="Times New Roman" w:eastAsia="Times New Roman" w:hAnsi="Times New Roman"/>
                <w:sz w:val="20"/>
                <w:szCs w:val="20"/>
              </w:rPr>
            </w:pPr>
          </w:p>
        </w:tc>
        <w:tc>
          <w:tcPr>
            <w:tcW w:w="8006" w:type="dxa"/>
            <w:gridSpan w:val="3"/>
            <w:tcBorders>
              <w:top w:val="nil"/>
              <w:left w:val="nil"/>
              <w:bottom w:val="nil"/>
              <w:right w:val="nil"/>
            </w:tcBorders>
            <w:shd w:val="clear" w:color="auto" w:fill="auto"/>
            <w:vAlign w:val="center"/>
          </w:tcPr>
          <w:p w:rsidR="00175F67" w:rsidRPr="0072665D" w:rsidRDefault="00175F67" w:rsidP="0072665D">
            <w:pPr>
              <w:spacing w:after="0" w:line="240" w:lineRule="auto"/>
              <w:rPr>
                <w:rFonts w:ascii="Times New Roman" w:eastAsia="Times New Roman" w:hAnsi="Times New Roman"/>
                <w:sz w:val="20"/>
                <w:szCs w:val="20"/>
              </w:rPr>
            </w:pPr>
          </w:p>
        </w:tc>
      </w:tr>
      <w:tr w:rsidR="00175F67" w:rsidRPr="0072665D" w:rsidTr="00175F67">
        <w:trPr>
          <w:trHeight w:val="360"/>
        </w:trPr>
        <w:tc>
          <w:tcPr>
            <w:tcW w:w="6840" w:type="dxa"/>
            <w:gridSpan w:val="5"/>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sz w:val="32"/>
                <w:szCs w:val="32"/>
              </w:rPr>
            </w:pPr>
            <w:r w:rsidRPr="0072665D">
              <w:rPr>
                <w:rFonts w:eastAsia="Times New Roman"/>
                <w:b/>
                <w:bCs/>
                <w:color w:val="000000"/>
                <w:sz w:val="32"/>
                <w:szCs w:val="32"/>
              </w:rPr>
              <w:t>Denial Categories</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sz w:val="32"/>
                <w:szCs w:val="32"/>
              </w:rPr>
            </w:pPr>
          </w:p>
        </w:tc>
      </w:tr>
      <w:tr w:rsidR="00175F67" w:rsidRPr="0072665D" w:rsidTr="00175F67">
        <w:trPr>
          <w:trHeight w:val="247"/>
        </w:trPr>
        <w:tc>
          <w:tcPr>
            <w:tcW w:w="613"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r>
      <w:tr w:rsidR="00175F67" w:rsidRPr="0072665D" w:rsidTr="00175F67">
        <w:trPr>
          <w:trHeight w:val="247"/>
        </w:trPr>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Classification</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Denial Type</w:t>
            </w:r>
          </w:p>
        </w:tc>
        <w:tc>
          <w:tcPr>
            <w:tcW w:w="3416" w:type="dxa"/>
            <w:gridSpan w:val="2"/>
            <w:tcBorders>
              <w:top w:val="single" w:sz="4" w:space="0" w:color="auto"/>
              <w:left w:val="nil"/>
              <w:bottom w:val="single" w:sz="4" w:space="0" w:color="auto"/>
              <w:right w:val="single" w:sz="4" w:space="0" w:color="auto"/>
            </w:tcBorders>
            <w:shd w:val="clear" w:color="auto" w:fill="auto"/>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Patient Liable</w:t>
            </w:r>
          </w:p>
        </w:tc>
        <w:tc>
          <w:tcPr>
            <w:tcW w:w="4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Comments</w:t>
            </w:r>
          </w:p>
        </w:tc>
      </w:tr>
      <w:tr w:rsidR="00175F67" w:rsidRPr="0072665D" w:rsidTr="00175F67">
        <w:trPr>
          <w:trHeight w:val="496"/>
        </w:trPr>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175F67" w:rsidRPr="0072665D" w:rsidRDefault="00175F67" w:rsidP="0072665D">
            <w:pPr>
              <w:spacing w:after="0" w:line="240" w:lineRule="auto"/>
              <w:rPr>
                <w:rFonts w:eastAsia="Times New Roman"/>
                <w:b/>
                <w:bCs/>
                <w:color w:val="00000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175F67" w:rsidRPr="0072665D" w:rsidRDefault="00175F67" w:rsidP="0072665D">
            <w:pPr>
              <w:spacing w:after="0" w:line="240" w:lineRule="auto"/>
              <w:rPr>
                <w:rFonts w:eastAsia="Times New Roman"/>
                <w:b/>
                <w:bCs/>
                <w:color w:val="000000"/>
              </w:rPr>
            </w:pPr>
          </w:p>
        </w:tc>
        <w:tc>
          <w:tcPr>
            <w:tcW w:w="1706" w:type="dxa"/>
            <w:tcBorders>
              <w:top w:val="nil"/>
              <w:left w:val="nil"/>
              <w:bottom w:val="single" w:sz="4" w:space="0" w:color="auto"/>
              <w:right w:val="single" w:sz="4" w:space="0" w:color="auto"/>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Non-regulatory Ins</w:t>
            </w:r>
          </w:p>
        </w:tc>
        <w:tc>
          <w:tcPr>
            <w:tcW w:w="1710" w:type="dxa"/>
            <w:tcBorders>
              <w:top w:val="nil"/>
              <w:left w:val="nil"/>
              <w:bottom w:val="single" w:sz="4" w:space="0" w:color="auto"/>
              <w:right w:val="single" w:sz="4" w:space="0" w:color="auto"/>
            </w:tcBorders>
            <w:shd w:val="clear" w:color="auto" w:fill="auto"/>
            <w:hideMark/>
          </w:tcPr>
          <w:p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Regulatory Ins</w:t>
            </w:r>
          </w:p>
        </w:tc>
        <w:tc>
          <w:tcPr>
            <w:tcW w:w="4590" w:type="dxa"/>
            <w:vMerge/>
            <w:tcBorders>
              <w:top w:val="single" w:sz="4" w:space="0" w:color="auto"/>
              <w:left w:val="single" w:sz="4" w:space="0" w:color="auto"/>
              <w:bottom w:val="single" w:sz="4" w:space="0" w:color="auto"/>
              <w:right w:val="single" w:sz="4" w:space="0" w:color="auto"/>
            </w:tcBorders>
            <w:vAlign w:val="center"/>
            <w:hideMark/>
          </w:tcPr>
          <w:p w:rsidR="00175F67" w:rsidRPr="0072665D" w:rsidRDefault="00175F67" w:rsidP="0072665D">
            <w:pPr>
              <w:spacing w:after="0" w:line="240" w:lineRule="auto"/>
              <w:rPr>
                <w:rFonts w:eastAsia="Times New Roman"/>
                <w:b/>
                <w:bCs/>
                <w:color w:val="000000"/>
              </w:rPr>
            </w:pPr>
          </w:p>
        </w:tc>
      </w:tr>
      <w:tr w:rsidR="00175F67" w:rsidRPr="0072665D" w:rsidTr="00175F67">
        <w:trPr>
          <w:trHeight w:val="496"/>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Authorization</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Billable to patient if no contract exists</w:t>
            </w:r>
            <w:r>
              <w:rPr>
                <w:rFonts w:eastAsia="Times New Roman"/>
                <w:color w:val="000000"/>
              </w:rPr>
              <w:t xml:space="preserve"> or is out of network</w:t>
            </w:r>
            <w:r w:rsidRPr="0072665D">
              <w:rPr>
                <w:rFonts w:eastAsia="Times New Roman"/>
                <w:color w:val="000000"/>
              </w:rPr>
              <w:t xml:space="preserve"> and is considered medically acceptable practice</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Billing</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COB</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to patient if non-cooperative with providing necessary information</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Coding</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Documentation</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-unless ABN</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Duplicate Claims</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Eligibility</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Exhaust Benefits</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Experimental</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Cannot bill Medicare or Medicaid without advanced notice</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Info Request NP</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to patient if non-cooperative with providing necessary information</w:t>
            </w:r>
          </w:p>
        </w:tc>
      </w:tr>
      <w:tr w:rsidR="00175F67" w:rsidRPr="0072665D" w:rsidTr="00175F67">
        <w:trPr>
          <w:trHeight w:val="496"/>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Medical Necessity</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Billable to patient if no contract ex</w:t>
            </w:r>
            <w:r>
              <w:rPr>
                <w:rFonts w:eastAsia="Times New Roman"/>
                <w:color w:val="000000"/>
              </w:rPr>
              <w:t>i</w:t>
            </w:r>
            <w:r w:rsidRPr="0072665D">
              <w:rPr>
                <w:rFonts w:eastAsia="Times New Roman"/>
                <w:color w:val="000000"/>
              </w:rPr>
              <w:t>sts and is considered medically acceptable practice</w:t>
            </w:r>
          </w:p>
        </w:tc>
      </w:tr>
      <w:tr w:rsidR="00175F67" w:rsidRPr="0072665D" w:rsidTr="00175F67">
        <w:trPr>
          <w:trHeight w:val="516"/>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Non-covered</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rPr>
            </w:pPr>
            <w:r w:rsidRPr="0072665D">
              <w:rPr>
                <w:rFonts w:eastAsia="Times New Roman"/>
              </w:rPr>
              <w:t>Patient does not have benefit coverage for this service.  Cannot bill Medicare or Medicaid without advanced notice or the items are considered exclusions</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No Pay Claim</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Other Adjustment</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Pending</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Payer Initiated Reductions</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Patient is liable if initial payment is reversed for coverage reasons</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PMT Reduced</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only if no contract exists</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Registration</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Review Req</w:t>
            </w:r>
            <w:r>
              <w:rPr>
                <w:rFonts w:eastAsia="Times New Roman"/>
                <w:b/>
                <w:bCs/>
              </w:rPr>
              <w:t>u</w:t>
            </w:r>
            <w:r w:rsidRPr="0072665D">
              <w:rPr>
                <w:rFonts w:eastAsia="Times New Roman"/>
                <w:b/>
                <w:bCs/>
              </w:rPr>
              <w:t>ired</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68"/>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Untimely Filing</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Billable if no contract provision to the contrary exists or the patient is not cooperative</w:t>
            </w:r>
          </w:p>
        </w:tc>
      </w:tr>
      <w:tr w:rsidR="00175F67" w:rsidRPr="0072665D" w:rsidTr="00175F67">
        <w:trPr>
          <w:trHeight w:val="247"/>
        </w:trPr>
        <w:tc>
          <w:tcPr>
            <w:tcW w:w="1890" w:type="dxa"/>
            <w:gridSpan w:val="2"/>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b/>
                <w:bCs/>
              </w:rPr>
            </w:pPr>
            <w:r w:rsidRPr="0072665D">
              <w:rPr>
                <w:rFonts w:eastAsia="Times New Roman"/>
                <w:b/>
                <w:bCs/>
              </w:rPr>
              <w:t>PR</w:t>
            </w: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eastAsia="Times New Roman"/>
                <w:color w:val="000000"/>
              </w:rPr>
            </w:pPr>
          </w:p>
        </w:tc>
      </w:tr>
      <w:tr w:rsidR="00175F67" w:rsidRPr="0072665D" w:rsidTr="00175F67">
        <w:trPr>
          <w:trHeight w:val="247"/>
        </w:trPr>
        <w:tc>
          <w:tcPr>
            <w:tcW w:w="613"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r>
      <w:tr w:rsidR="00175F67" w:rsidRPr="0072665D" w:rsidTr="00175F67">
        <w:trPr>
          <w:trHeight w:val="247"/>
        </w:trPr>
        <w:tc>
          <w:tcPr>
            <w:tcW w:w="613"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rsidR="00175F67" w:rsidRPr="0072665D" w:rsidRDefault="00175F67" w:rsidP="0072665D">
            <w:pPr>
              <w:spacing w:after="0" w:line="240" w:lineRule="auto"/>
              <w:rPr>
                <w:rFonts w:ascii="Times New Roman" w:eastAsia="Times New Roman" w:hAnsi="Times New Roman"/>
                <w:sz w:val="20"/>
                <w:szCs w:val="20"/>
              </w:rPr>
            </w:pPr>
          </w:p>
        </w:tc>
      </w:tr>
    </w:tbl>
    <w:p w:rsidR="00325F6B" w:rsidRDefault="00325F6B" w:rsidP="00D47D4E">
      <w:pPr>
        <w:spacing w:after="0" w:line="240" w:lineRule="auto"/>
        <w:jc w:val="center"/>
        <w:rPr>
          <w:b/>
          <w:u w:val="single"/>
        </w:rPr>
      </w:pPr>
    </w:p>
    <w:p w:rsidR="0072665D" w:rsidRDefault="00325F6B" w:rsidP="00D47D4E">
      <w:pPr>
        <w:spacing w:after="0" w:line="240" w:lineRule="auto"/>
        <w:jc w:val="center"/>
        <w:rPr>
          <w:rFonts w:eastAsia="Times New Roman"/>
          <w:b/>
          <w:bCs/>
          <w:color w:val="000000"/>
          <w:sz w:val="48"/>
          <w:szCs w:val="48"/>
        </w:rPr>
      </w:pPr>
      <w:r>
        <w:rPr>
          <w:b/>
          <w:u w:val="single"/>
        </w:rPr>
        <w:br w:type="page"/>
      </w:r>
      <w:r w:rsidRPr="0072665D">
        <w:rPr>
          <w:rFonts w:eastAsia="Times New Roman"/>
          <w:b/>
          <w:bCs/>
          <w:color w:val="000000"/>
          <w:sz w:val="48"/>
          <w:szCs w:val="48"/>
        </w:rPr>
        <w:lastRenderedPageBreak/>
        <w:t xml:space="preserve">Appendix </w:t>
      </w:r>
      <w:r>
        <w:rPr>
          <w:rFonts w:eastAsia="Times New Roman"/>
          <w:b/>
          <w:bCs/>
          <w:color w:val="000000"/>
          <w:sz w:val="48"/>
          <w:szCs w:val="48"/>
        </w:rPr>
        <w:t>D</w:t>
      </w:r>
    </w:p>
    <w:p w:rsidR="00325F6B" w:rsidRDefault="00325F6B" w:rsidP="00D47D4E">
      <w:pPr>
        <w:spacing w:after="0" w:line="240" w:lineRule="auto"/>
        <w:jc w:val="center"/>
        <w:rPr>
          <w:rFonts w:eastAsia="Times New Roman"/>
          <w:b/>
          <w:bCs/>
          <w:color w:val="000000"/>
          <w:sz w:val="48"/>
          <w:szCs w:val="48"/>
        </w:rPr>
      </w:pPr>
    </w:p>
    <w:tbl>
      <w:tblPr>
        <w:tblW w:w="9100" w:type="dxa"/>
        <w:tblInd w:w="108" w:type="dxa"/>
        <w:tblLook w:val="04A0"/>
      </w:tblPr>
      <w:tblGrid>
        <w:gridCol w:w="335"/>
        <w:gridCol w:w="222"/>
        <w:gridCol w:w="4257"/>
        <w:gridCol w:w="1396"/>
        <w:gridCol w:w="1520"/>
        <w:gridCol w:w="1520"/>
        <w:gridCol w:w="222"/>
      </w:tblGrid>
      <w:tr w:rsidR="006B4682" w:rsidRPr="006B4682" w:rsidTr="006B4682">
        <w:trPr>
          <w:trHeight w:val="420"/>
        </w:trPr>
        <w:tc>
          <w:tcPr>
            <w:tcW w:w="8940" w:type="dxa"/>
            <w:gridSpan w:val="6"/>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sz w:val="32"/>
                <w:szCs w:val="32"/>
              </w:rPr>
            </w:pPr>
            <w:r w:rsidRPr="006B4682">
              <w:rPr>
                <w:rFonts w:eastAsia="Times New Roman"/>
                <w:b/>
                <w:bCs/>
                <w:color w:val="000000"/>
                <w:sz w:val="32"/>
                <w:szCs w:val="32"/>
              </w:rPr>
              <w:t>501r AGB Discount Calculation For Balances after Insurance.</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sz w:val="32"/>
                <w:szCs w:val="32"/>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Calculation</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a</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Total Account Charges</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b</w:t>
            </w: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AGB Payment Rate</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c</w:t>
            </w: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AGB Discount Amount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(1-b)*a</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d</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Maximum Amount Billed to Patient (AGB)</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a-c</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e</w:t>
            </w: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Account Balance Due From Patient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f</w:t>
            </w: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Percent Charity Discount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g</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Charity Discount Amount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e*f</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h</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Balance of Patient Liability</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e-g</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i</w:t>
            </w:r>
          </w:p>
        </w:tc>
        <w:tc>
          <w:tcPr>
            <w:tcW w:w="4305" w:type="dxa"/>
            <w:gridSpan w:val="2"/>
            <w:tcBorders>
              <w:top w:val="nil"/>
              <w:left w:val="nil"/>
              <w:bottom w:val="nil"/>
              <w:right w:val="nil"/>
            </w:tcBorders>
            <w:shd w:val="clear" w:color="auto" w:fill="auto"/>
            <w:noWrap/>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Amount of AGB Discount </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h-d </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5701" w:type="dxa"/>
            <w:gridSpan w:val="3"/>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FF0000"/>
              </w:rPr>
            </w:pPr>
            <w:r w:rsidRPr="006B4682">
              <w:rPr>
                <w:rFonts w:eastAsia="Times New Roman"/>
                <w:b/>
                <w:bCs/>
                <w:color w:val="FF0000"/>
              </w:rPr>
              <w:t>(calculate difference only when line 22 exceeds line 12)</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FF000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j</w:t>
            </w:r>
          </w:p>
        </w:tc>
        <w:tc>
          <w:tcPr>
            <w:tcW w:w="4305" w:type="dxa"/>
            <w:gridSpan w:val="2"/>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Max Billable to Patient</w:t>
            </w: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h-i</w:t>
            </w: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eastAsia="Times New Roman"/>
                <w:color w:val="00000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r w:rsidR="006B4682" w:rsidRPr="006B4682" w:rsidTr="006B4682">
        <w:trPr>
          <w:trHeight w:val="288"/>
        </w:trPr>
        <w:tc>
          <w:tcPr>
            <w:tcW w:w="199"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rsidR="006B4682" w:rsidRPr="006B4682" w:rsidRDefault="006B4682" w:rsidP="006B4682">
            <w:pPr>
              <w:spacing w:after="0" w:line="240" w:lineRule="auto"/>
              <w:rPr>
                <w:rFonts w:ascii="Times New Roman" w:eastAsia="Times New Roman" w:hAnsi="Times New Roman"/>
                <w:sz w:val="20"/>
                <w:szCs w:val="20"/>
              </w:rPr>
            </w:pPr>
          </w:p>
        </w:tc>
      </w:tr>
    </w:tbl>
    <w:p w:rsidR="00325F6B" w:rsidRDefault="00325F6B"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Default="00C67130" w:rsidP="007930FB">
      <w:pPr>
        <w:spacing w:after="0" w:line="240" w:lineRule="auto"/>
        <w:rPr>
          <w:b/>
          <w:u w:val="single"/>
        </w:rPr>
      </w:pPr>
    </w:p>
    <w:p w:rsidR="00C67130" w:rsidRPr="006832DC" w:rsidRDefault="00C67130" w:rsidP="003D6026">
      <w:pPr>
        <w:spacing w:after="0" w:line="240" w:lineRule="auto"/>
        <w:jc w:val="center"/>
        <w:rPr>
          <w:b/>
          <w:sz w:val="48"/>
          <w:szCs w:val="48"/>
        </w:rPr>
      </w:pPr>
      <w:r w:rsidRPr="006832DC">
        <w:rPr>
          <w:b/>
          <w:sz w:val="48"/>
          <w:szCs w:val="48"/>
        </w:rPr>
        <w:t>A</w:t>
      </w:r>
      <w:r w:rsidR="006832DC" w:rsidRPr="006832DC">
        <w:rPr>
          <w:b/>
          <w:sz w:val="48"/>
          <w:szCs w:val="48"/>
        </w:rPr>
        <w:t>ppendix</w:t>
      </w:r>
      <w:r w:rsidRPr="006832DC">
        <w:rPr>
          <w:b/>
          <w:sz w:val="48"/>
          <w:szCs w:val="48"/>
        </w:rPr>
        <w:t xml:space="preserve"> E</w:t>
      </w:r>
    </w:p>
    <w:p w:rsidR="00C67130" w:rsidRDefault="00C67130" w:rsidP="003D6026">
      <w:pPr>
        <w:spacing w:after="0" w:line="240" w:lineRule="auto"/>
        <w:jc w:val="center"/>
        <w:rPr>
          <w:b/>
          <w:sz w:val="32"/>
          <w:szCs w:val="32"/>
          <w:u w:val="single"/>
        </w:rPr>
      </w:pPr>
    </w:p>
    <w:p w:rsidR="00C67130" w:rsidRPr="006832DC" w:rsidRDefault="00C67130" w:rsidP="00C67130">
      <w:pPr>
        <w:ind w:left="2160" w:hanging="2160"/>
        <w:rPr>
          <w:sz w:val="32"/>
          <w:szCs w:val="32"/>
        </w:rPr>
      </w:pPr>
      <w:r w:rsidRPr="002715D5">
        <w:rPr>
          <w:b/>
          <w:sz w:val="32"/>
          <w:szCs w:val="32"/>
        </w:rPr>
        <w:t xml:space="preserve">Process Name: </w:t>
      </w:r>
      <w:r w:rsidRPr="002715D5">
        <w:rPr>
          <w:b/>
          <w:sz w:val="32"/>
          <w:szCs w:val="32"/>
        </w:rPr>
        <w:tab/>
      </w:r>
      <w:r w:rsidRPr="006832DC">
        <w:rPr>
          <w:sz w:val="28"/>
          <w:szCs w:val="28"/>
        </w:rPr>
        <w:t>Registration for patients refusing assignment of available insurance or presenting with non-par or out of network insurance; use of insurance titled Self-pay By Request</w:t>
      </w:r>
    </w:p>
    <w:p w:rsidR="00765926" w:rsidRDefault="00C67130" w:rsidP="00C67130">
      <w:pPr>
        <w:rPr>
          <w:b/>
          <w:sz w:val="32"/>
          <w:szCs w:val="32"/>
        </w:rPr>
      </w:pPr>
      <w:r>
        <w:rPr>
          <w:b/>
          <w:sz w:val="32"/>
          <w:szCs w:val="32"/>
        </w:rPr>
        <w:t>Or</w:t>
      </w:r>
      <w:r w:rsidRPr="002715D5">
        <w:rPr>
          <w:b/>
          <w:sz w:val="32"/>
          <w:szCs w:val="32"/>
        </w:rPr>
        <w:t xml:space="preserve">igination Date:  </w:t>
      </w:r>
      <w:r>
        <w:rPr>
          <w:b/>
          <w:sz w:val="32"/>
          <w:szCs w:val="32"/>
        </w:rPr>
        <w:t>4/7/17</w:t>
      </w:r>
      <w:r>
        <w:rPr>
          <w:b/>
          <w:sz w:val="32"/>
          <w:szCs w:val="32"/>
        </w:rPr>
        <w:tab/>
      </w:r>
      <w:r>
        <w:rPr>
          <w:b/>
          <w:sz w:val="32"/>
          <w:szCs w:val="32"/>
        </w:rPr>
        <w:tab/>
      </w:r>
      <w:r>
        <w:rPr>
          <w:b/>
          <w:sz w:val="32"/>
          <w:szCs w:val="32"/>
        </w:rPr>
        <w:tab/>
      </w:r>
      <w:r>
        <w:rPr>
          <w:b/>
          <w:sz w:val="32"/>
          <w:szCs w:val="32"/>
        </w:rPr>
        <w:tab/>
      </w:r>
      <w:r>
        <w:rPr>
          <w:b/>
          <w:sz w:val="32"/>
          <w:szCs w:val="32"/>
        </w:rPr>
        <w:tab/>
        <w:t>Revision Date:   9</w:t>
      </w:r>
      <w:r w:rsidR="004F1D62">
        <w:rPr>
          <w:b/>
          <w:sz w:val="32"/>
          <w:szCs w:val="32"/>
        </w:rPr>
        <w:t>/</w:t>
      </w:r>
      <w:r>
        <w:rPr>
          <w:b/>
          <w:sz w:val="32"/>
          <w:szCs w:val="32"/>
        </w:rPr>
        <w:t>13</w:t>
      </w:r>
      <w:r w:rsidR="004F1D62">
        <w:rPr>
          <w:b/>
          <w:sz w:val="32"/>
          <w:szCs w:val="32"/>
        </w:rPr>
        <w:t>/</w:t>
      </w:r>
      <w:r>
        <w:rPr>
          <w:b/>
          <w:sz w:val="32"/>
          <w:szCs w:val="32"/>
        </w:rPr>
        <w:t>17</w:t>
      </w:r>
    </w:p>
    <w:p w:rsidR="00C67130" w:rsidRPr="006832DC" w:rsidRDefault="00C67130" w:rsidP="00C67130">
      <w:pPr>
        <w:rPr>
          <w:sz w:val="28"/>
          <w:szCs w:val="28"/>
        </w:rPr>
      </w:pPr>
      <w:r>
        <w:rPr>
          <w:b/>
          <w:sz w:val="32"/>
          <w:szCs w:val="32"/>
        </w:rPr>
        <w:t>Process:</w:t>
      </w:r>
      <w:r>
        <w:rPr>
          <w:b/>
          <w:sz w:val="32"/>
          <w:szCs w:val="32"/>
        </w:rPr>
        <w:tab/>
      </w:r>
      <w:r w:rsidRPr="006832DC">
        <w:rPr>
          <w:sz w:val="28"/>
          <w:szCs w:val="28"/>
        </w:rPr>
        <w:t>Insurance titled Self-pay By Request will be used for registration of patients under the following circumstances:</w:t>
      </w:r>
    </w:p>
    <w:p w:rsidR="00C67130" w:rsidRPr="006832DC" w:rsidRDefault="00C67130" w:rsidP="00C67130">
      <w:pPr>
        <w:pStyle w:val="ListParagraph"/>
        <w:numPr>
          <w:ilvl w:val="0"/>
          <w:numId w:val="61"/>
        </w:numPr>
        <w:spacing w:after="160" w:line="259" w:lineRule="auto"/>
        <w:rPr>
          <w:sz w:val="28"/>
          <w:szCs w:val="28"/>
        </w:rPr>
      </w:pPr>
      <w:r w:rsidRPr="006832DC">
        <w:rPr>
          <w:sz w:val="28"/>
          <w:szCs w:val="28"/>
        </w:rPr>
        <w:t xml:space="preserve"> Patient refuses to allow use of existing and active medical insurance</w:t>
      </w:r>
    </w:p>
    <w:p w:rsidR="00C67130" w:rsidRPr="00030047" w:rsidRDefault="00C67130" w:rsidP="00C67130">
      <w:pPr>
        <w:pStyle w:val="ListParagraph"/>
        <w:numPr>
          <w:ilvl w:val="0"/>
          <w:numId w:val="61"/>
        </w:numPr>
        <w:spacing w:after="160" w:line="259" w:lineRule="auto"/>
        <w:rPr>
          <w:b/>
          <w:sz w:val="28"/>
          <w:szCs w:val="28"/>
        </w:rPr>
      </w:pPr>
      <w:r w:rsidRPr="006832DC">
        <w:rPr>
          <w:sz w:val="28"/>
          <w:szCs w:val="28"/>
        </w:rPr>
        <w:t>Patient has insurance with which the hospital is not contracted, and for which the hospital is deemed to be out of network by the payer.</w:t>
      </w:r>
    </w:p>
    <w:p w:rsidR="00C67130" w:rsidRPr="00030047" w:rsidRDefault="00C67130" w:rsidP="00C67130">
      <w:pPr>
        <w:ind w:left="2160" w:hanging="2160"/>
        <w:rPr>
          <w:sz w:val="32"/>
          <w:szCs w:val="32"/>
        </w:rPr>
      </w:pPr>
    </w:p>
    <w:p w:rsidR="00C67130" w:rsidRPr="002B0E5C" w:rsidRDefault="00C67130" w:rsidP="00C67130">
      <w:pPr>
        <w:rPr>
          <w:sz w:val="24"/>
          <w:szCs w:val="24"/>
        </w:rPr>
      </w:pPr>
      <w:r w:rsidRPr="002715D5">
        <w:rPr>
          <w:b/>
          <w:sz w:val="32"/>
          <w:szCs w:val="32"/>
        </w:rPr>
        <w:t>Scope:</w:t>
      </w:r>
      <w:r>
        <w:rPr>
          <w:b/>
          <w:sz w:val="36"/>
          <w:szCs w:val="36"/>
        </w:rPr>
        <w:t xml:space="preserve"> </w:t>
      </w:r>
      <w:r w:rsidRPr="00030047">
        <w:rPr>
          <w:b/>
          <w:sz w:val="28"/>
          <w:szCs w:val="28"/>
        </w:rPr>
        <w:t>Patient Access, Financial Counseling, Patient Accounting</w:t>
      </w:r>
    </w:p>
    <w:p w:rsidR="00C67130" w:rsidRPr="00030047" w:rsidRDefault="00C67130" w:rsidP="00C67130">
      <w:pPr>
        <w:rPr>
          <w:b/>
          <w:sz w:val="28"/>
          <w:szCs w:val="28"/>
        </w:rPr>
      </w:pPr>
      <w:r w:rsidRPr="002715D5">
        <w:rPr>
          <w:b/>
          <w:sz w:val="32"/>
          <w:szCs w:val="32"/>
        </w:rPr>
        <w:t>Owner:</w:t>
      </w:r>
      <w:r>
        <w:rPr>
          <w:b/>
          <w:sz w:val="36"/>
          <w:szCs w:val="36"/>
        </w:rPr>
        <w:t xml:space="preserve"> </w:t>
      </w:r>
      <w:r w:rsidRPr="00030047">
        <w:rPr>
          <w:b/>
          <w:sz w:val="28"/>
          <w:szCs w:val="28"/>
        </w:rPr>
        <w:t>Deb Mumper, Director POD Patient Access</w:t>
      </w:r>
    </w:p>
    <w:p w:rsidR="00C67130" w:rsidRPr="006832DC" w:rsidRDefault="00C67130" w:rsidP="00C67130">
      <w:pPr>
        <w:rPr>
          <w:sz w:val="24"/>
          <w:szCs w:val="24"/>
          <w:u w:val="single"/>
        </w:rPr>
      </w:pPr>
      <w:r w:rsidRPr="006832DC">
        <w:rPr>
          <w:b/>
          <w:sz w:val="28"/>
          <w:szCs w:val="28"/>
          <w:u w:val="single"/>
        </w:rPr>
        <w:t>Process Steps – Patient Access</w:t>
      </w:r>
      <w:r w:rsidR="006832DC">
        <w:rPr>
          <w:b/>
          <w:sz w:val="28"/>
          <w:szCs w:val="28"/>
          <w:u w:val="single"/>
        </w:rPr>
        <w:t>:</w:t>
      </w:r>
    </w:p>
    <w:p w:rsidR="00C67130" w:rsidRDefault="00C67130" w:rsidP="00C67130">
      <w:pPr>
        <w:pStyle w:val="ListParagraph"/>
        <w:numPr>
          <w:ilvl w:val="0"/>
          <w:numId w:val="58"/>
        </w:numPr>
        <w:spacing w:after="160" w:line="259" w:lineRule="auto"/>
        <w:rPr>
          <w:sz w:val="24"/>
          <w:szCs w:val="24"/>
        </w:rPr>
      </w:pPr>
      <w:r>
        <w:rPr>
          <w:sz w:val="24"/>
          <w:szCs w:val="24"/>
        </w:rPr>
        <w:t xml:space="preserve"> If patient presents for elective services and refuses to provide insurance information and states or requests that available active insurance not be billed for this service, patient must be informed that he/she must see Financial Counseling for an estimate of charges for service ordered, and arrange for prepayment of 100% of estimated charges before service will be provided.</w:t>
      </w:r>
    </w:p>
    <w:p w:rsidR="00C67130" w:rsidRDefault="00C67130" w:rsidP="00C67130">
      <w:pPr>
        <w:pStyle w:val="ListParagraph"/>
        <w:rPr>
          <w:sz w:val="24"/>
          <w:szCs w:val="24"/>
        </w:rPr>
      </w:pPr>
    </w:p>
    <w:p w:rsidR="00C67130" w:rsidRDefault="00C67130" w:rsidP="00C67130">
      <w:pPr>
        <w:pStyle w:val="ListParagraph"/>
        <w:numPr>
          <w:ilvl w:val="0"/>
          <w:numId w:val="58"/>
        </w:numPr>
        <w:spacing w:after="160" w:line="259" w:lineRule="auto"/>
        <w:rPr>
          <w:sz w:val="24"/>
          <w:szCs w:val="24"/>
        </w:rPr>
      </w:pPr>
      <w:r>
        <w:rPr>
          <w:sz w:val="24"/>
          <w:szCs w:val="24"/>
        </w:rPr>
        <w:t xml:space="preserve"> Patient Access Rep may create a Pre-registered or Pended account and use insurance “Self-pay by Request”.  This insurance will prevent a self-pay discount from posting (uses separate billing rules from routine self-pay) and make the patient responsible for full charges.</w:t>
      </w:r>
    </w:p>
    <w:p w:rsidR="00C67130" w:rsidRPr="00A942F2" w:rsidRDefault="00C67130" w:rsidP="00C67130">
      <w:pPr>
        <w:pStyle w:val="ListParagraph"/>
        <w:rPr>
          <w:sz w:val="24"/>
          <w:szCs w:val="24"/>
        </w:rPr>
      </w:pPr>
    </w:p>
    <w:p w:rsidR="006832DC" w:rsidRDefault="00C67130" w:rsidP="006832DC">
      <w:pPr>
        <w:pStyle w:val="ListParagraph"/>
        <w:numPr>
          <w:ilvl w:val="0"/>
          <w:numId w:val="58"/>
        </w:numPr>
        <w:spacing w:after="160" w:line="259" w:lineRule="auto"/>
        <w:rPr>
          <w:sz w:val="24"/>
          <w:szCs w:val="24"/>
        </w:rPr>
      </w:pPr>
      <w:r w:rsidRPr="006832DC">
        <w:rPr>
          <w:sz w:val="24"/>
          <w:szCs w:val="24"/>
        </w:rPr>
        <w:t>If patient presents with acknowledgement of responsibility signed with and witnessed by a financial counselor, patient will be registered with insurance Self Pay By Request, using the pre-registered account number written on the form.</w:t>
      </w:r>
    </w:p>
    <w:p w:rsidR="006832DC" w:rsidRDefault="006832DC" w:rsidP="006832DC">
      <w:pPr>
        <w:pStyle w:val="ListParagraph"/>
        <w:rPr>
          <w:sz w:val="24"/>
          <w:szCs w:val="24"/>
        </w:rPr>
      </w:pPr>
    </w:p>
    <w:p w:rsidR="00C67130" w:rsidRPr="006832DC" w:rsidRDefault="00C67130" w:rsidP="006832DC">
      <w:pPr>
        <w:pStyle w:val="ListParagraph"/>
        <w:numPr>
          <w:ilvl w:val="0"/>
          <w:numId w:val="58"/>
        </w:numPr>
        <w:spacing w:after="160" w:line="259" w:lineRule="auto"/>
        <w:rPr>
          <w:sz w:val="24"/>
          <w:szCs w:val="24"/>
        </w:rPr>
      </w:pPr>
      <w:r w:rsidRPr="006832DC">
        <w:rPr>
          <w:sz w:val="24"/>
          <w:szCs w:val="24"/>
        </w:rPr>
        <w:lastRenderedPageBreak/>
        <w:t>If patient is registered in error using an out of network insurance, and claim is denied, Patient Access will receive a task from Patient Accounting to add Self Pay By Request to the insurance.  Task will be completed and Patient Accounting will rebill the account accordingly.</w:t>
      </w:r>
    </w:p>
    <w:p w:rsidR="00096DD3" w:rsidRPr="00096DD3" w:rsidRDefault="00096DD3" w:rsidP="00096DD3">
      <w:pPr>
        <w:jc w:val="center"/>
        <w:rPr>
          <w:b/>
          <w:sz w:val="40"/>
          <w:szCs w:val="40"/>
          <w:u w:val="single"/>
        </w:rPr>
      </w:pPr>
      <w:r w:rsidRPr="00096DD3">
        <w:rPr>
          <w:b/>
          <w:sz w:val="40"/>
          <w:szCs w:val="40"/>
        </w:rPr>
        <w:t>Appendix E Continued</w:t>
      </w:r>
    </w:p>
    <w:p w:rsidR="00C67130" w:rsidRPr="006832DC" w:rsidRDefault="00C67130" w:rsidP="00C67130">
      <w:pPr>
        <w:rPr>
          <w:sz w:val="24"/>
          <w:szCs w:val="24"/>
          <w:u w:val="single"/>
        </w:rPr>
      </w:pPr>
      <w:r w:rsidRPr="006832DC">
        <w:rPr>
          <w:b/>
          <w:sz w:val="28"/>
          <w:szCs w:val="28"/>
          <w:u w:val="single"/>
        </w:rPr>
        <w:t>Process Steps – Financial Counseling</w:t>
      </w:r>
      <w:r w:rsidR="006832DC">
        <w:rPr>
          <w:b/>
          <w:sz w:val="28"/>
          <w:szCs w:val="28"/>
          <w:u w:val="single"/>
        </w:rPr>
        <w:t>:</w:t>
      </w:r>
    </w:p>
    <w:p w:rsidR="00C67130" w:rsidRDefault="00C67130" w:rsidP="00C67130">
      <w:pPr>
        <w:pStyle w:val="ListParagraph"/>
        <w:numPr>
          <w:ilvl w:val="0"/>
          <w:numId w:val="59"/>
        </w:numPr>
        <w:spacing w:after="160" w:line="259" w:lineRule="auto"/>
        <w:rPr>
          <w:sz w:val="24"/>
          <w:szCs w:val="24"/>
        </w:rPr>
      </w:pPr>
      <w:r>
        <w:rPr>
          <w:sz w:val="24"/>
          <w:szCs w:val="24"/>
        </w:rPr>
        <w:t xml:space="preserve"> If patient requests to be registered without using available insurance, patient may present to Financial Counseling for an estimate of charges for ordered services.</w:t>
      </w:r>
    </w:p>
    <w:p w:rsidR="00C67130" w:rsidRDefault="00C67130" w:rsidP="00C67130">
      <w:pPr>
        <w:pStyle w:val="ListParagraph"/>
        <w:numPr>
          <w:ilvl w:val="0"/>
          <w:numId w:val="59"/>
        </w:numPr>
        <w:spacing w:after="160" w:line="259" w:lineRule="auto"/>
        <w:rPr>
          <w:sz w:val="24"/>
          <w:szCs w:val="24"/>
        </w:rPr>
      </w:pPr>
      <w:r>
        <w:rPr>
          <w:sz w:val="24"/>
          <w:szCs w:val="24"/>
        </w:rPr>
        <w:t xml:space="preserve"> Financial Counselor will determine approximate charges for services ordered and inform the patient.</w:t>
      </w:r>
    </w:p>
    <w:p w:rsidR="00C67130" w:rsidRDefault="00C67130" w:rsidP="00C67130">
      <w:pPr>
        <w:pStyle w:val="ListParagraph"/>
        <w:numPr>
          <w:ilvl w:val="0"/>
          <w:numId w:val="59"/>
        </w:numPr>
        <w:spacing w:after="160" w:line="259" w:lineRule="auto"/>
        <w:rPr>
          <w:sz w:val="24"/>
          <w:szCs w:val="24"/>
        </w:rPr>
      </w:pPr>
      <w:r>
        <w:rPr>
          <w:sz w:val="24"/>
          <w:szCs w:val="24"/>
        </w:rPr>
        <w:t>Financial Counselor will advise patient that payment must be made in full prior to service being rendered.  Patient will also be advised that the quote is for an estimate and that actual charges may not be exactly as quoted.  Any balance will be billed to the patient and any credit will be refunded if the patient has no other outstanding balances with the hospital.</w:t>
      </w:r>
    </w:p>
    <w:p w:rsidR="00C67130" w:rsidRDefault="00C67130" w:rsidP="00C67130">
      <w:pPr>
        <w:pStyle w:val="ListParagraph"/>
        <w:numPr>
          <w:ilvl w:val="0"/>
          <w:numId w:val="59"/>
        </w:numPr>
        <w:spacing w:after="160" w:line="259" w:lineRule="auto"/>
        <w:rPr>
          <w:sz w:val="24"/>
          <w:szCs w:val="24"/>
        </w:rPr>
      </w:pPr>
      <w:r>
        <w:rPr>
          <w:sz w:val="24"/>
          <w:szCs w:val="24"/>
        </w:rPr>
        <w:t>Patient will be advised that insurance will not be billed by request after the date of service.</w:t>
      </w:r>
    </w:p>
    <w:p w:rsidR="00C67130" w:rsidRDefault="00C67130" w:rsidP="00C67130">
      <w:pPr>
        <w:pStyle w:val="ListParagraph"/>
        <w:numPr>
          <w:ilvl w:val="0"/>
          <w:numId w:val="59"/>
        </w:numPr>
        <w:spacing w:after="160" w:line="259" w:lineRule="auto"/>
        <w:rPr>
          <w:sz w:val="24"/>
          <w:szCs w:val="24"/>
        </w:rPr>
      </w:pPr>
      <w:r>
        <w:rPr>
          <w:sz w:val="24"/>
          <w:szCs w:val="24"/>
        </w:rPr>
        <w:t>Patient will be asked to sign an acknowledgement of responsibility separate from the registration consent form.  This acknowledgement should be signed and witnessed by the financial counselor, and patient should present this form with physician order, to register for elective service.</w:t>
      </w:r>
    </w:p>
    <w:p w:rsidR="00C67130" w:rsidRPr="002715D5" w:rsidRDefault="00C67130" w:rsidP="00C67130">
      <w:pPr>
        <w:pStyle w:val="ListParagraph"/>
        <w:numPr>
          <w:ilvl w:val="0"/>
          <w:numId w:val="59"/>
        </w:numPr>
        <w:spacing w:after="160" w:line="259" w:lineRule="auto"/>
        <w:rPr>
          <w:sz w:val="24"/>
          <w:szCs w:val="24"/>
        </w:rPr>
      </w:pPr>
      <w:r>
        <w:rPr>
          <w:sz w:val="24"/>
          <w:szCs w:val="24"/>
        </w:rPr>
        <w:t>Financial Counselor will create a preregistered outpatient account.  Prepayment will be posted to that account.  Account number will be written on the signed acknowledgement of patient responsibility form and a copy provided to the patient.  The acknowledgement will be scanned to the account.</w:t>
      </w:r>
    </w:p>
    <w:p w:rsidR="00C67130" w:rsidRDefault="00C67130" w:rsidP="00C67130">
      <w:pPr>
        <w:rPr>
          <w:sz w:val="24"/>
          <w:szCs w:val="24"/>
        </w:rPr>
      </w:pPr>
      <w:r w:rsidRPr="002715D5">
        <w:rPr>
          <w:b/>
          <w:sz w:val="28"/>
          <w:szCs w:val="28"/>
          <w:u w:val="single"/>
        </w:rPr>
        <w:t xml:space="preserve">Process Steps </w:t>
      </w:r>
      <w:r>
        <w:rPr>
          <w:b/>
          <w:sz w:val="28"/>
          <w:szCs w:val="28"/>
          <w:u w:val="single"/>
        </w:rPr>
        <w:t>–</w:t>
      </w:r>
      <w:r w:rsidRPr="002715D5">
        <w:rPr>
          <w:b/>
          <w:sz w:val="28"/>
          <w:szCs w:val="28"/>
          <w:u w:val="single"/>
        </w:rPr>
        <w:t xml:space="preserve"> </w:t>
      </w:r>
      <w:r w:rsidRPr="00030047">
        <w:rPr>
          <w:b/>
          <w:sz w:val="28"/>
          <w:szCs w:val="28"/>
        </w:rPr>
        <w:t>Patient Accounting</w:t>
      </w:r>
    </w:p>
    <w:p w:rsidR="00C67130" w:rsidRDefault="00C67130" w:rsidP="00C67130">
      <w:pPr>
        <w:pStyle w:val="ListParagraph"/>
        <w:numPr>
          <w:ilvl w:val="0"/>
          <w:numId w:val="60"/>
        </w:numPr>
        <w:spacing w:after="160" w:line="259" w:lineRule="auto"/>
        <w:rPr>
          <w:sz w:val="24"/>
          <w:szCs w:val="24"/>
        </w:rPr>
      </w:pPr>
      <w:r>
        <w:rPr>
          <w:sz w:val="24"/>
          <w:szCs w:val="24"/>
        </w:rPr>
        <w:t>Patient Accounting will recognize that use of the insurance “Self Pay by Request” indicates that the patient has requested that available insurance not be billed for this service.   It will also insure that no discounts are applied to the account balance.</w:t>
      </w:r>
    </w:p>
    <w:p w:rsidR="00C67130" w:rsidRDefault="00C67130" w:rsidP="00C67130">
      <w:pPr>
        <w:pStyle w:val="ListParagraph"/>
        <w:numPr>
          <w:ilvl w:val="0"/>
          <w:numId w:val="60"/>
        </w:numPr>
        <w:spacing w:after="160" w:line="259" w:lineRule="auto"/>
        <w:rPr>
          <w:sz w:val="24"/>
          <w:szCs w:val="24"/>
        </w:rPr>
      </w:pPr>
      <w:r>
        <w:rPr>
          <w:sz w:val="24"/>
          <w:szCs w:val="24"/>
        </w:rPr>
        <w:t>Upon any inquiry, patient will be reminded that insurance was not billed per the patient’s request and confirm that balances are patient responsibility.</w:t>
      </w:r>
    </w:p>
    <w:p w:rsidR="00C67130" w:rsidRPr="0093334F" w:rsidRDefault="00C67130" w:rsidP="00C67130">
      <w:pPr>
        <w:pStyle w:val="ListParagraph"/>
        <w:numPr>
          <w:ilvl w:val="0"/>
          <w:numId w:val="60"/>
        </w:numPr>
        <w:spacing w:after="160" w:line="259" w:lineRule="auto"/>
        <w:rPr>
          <w:sz w:val="24"/>
          <w:szCs w:val="24"/>
        </w:rPr>
      </w:pPr>
      <w:r w:rsidRPr="0093334F">
        <w:rPr>
          <w:sz w:val="24"/>
          <w:szCs w:val="24"/>
        </w:rPr>
        <w:t>Credit balances will be submitted per protocol for refund to the patient, or ap</w:t>
      </w:r>
      <w:r w:rsidR="006832DC">
        <w:rPr>
          <w:sz w:val="24"/>
          <w:szCs w:val="24"/>
        </w:rPr>
        <w:t>plied to other outstanding self-</w:t>
      </w:r>
      <w:r w:rsidRPr="0093334F">
        <w:rPr>
          <w:sz w:val="24"/>
          <w:szCs w:val="24"/>
        </w:rPr>
        <w:t xml:space="preserve">pay balances.  </w:t>
      </w:r>
    </w:p>
    <w:p w:rsidR="006832DC" w:rsidRDefault="00C67130" w:rsidP="00C67130">
      <w:pPr>
        <w:rPr>
          <w:b/>
          <w:sz w:val="24"/>
          <w:szCs w:val="24"/>
        </w:rPr>
      </w:pPr>
      <w:r>
        <w:rPr>
          <w:b/>
          <w:sz w:val="24"/>
          <w:szCs w:val="24"/>
        </w:rPr>
        <w:t xml:space="preserve"> </w:t>
      </w:r>
    </w:p>
    <w:p w:rsidR="00096DD3" w:rsidRPr="00096DD3" w:rsidRDefault="006832DC" w:rsidP="00096DD3">
      <w:pPr>
        <w:jc w:val="center"/>
        <w:rPr>
          <w:b/>
          <w:sz w:val="40"/>
          <w:szCs w:val="40"/>
          <w:u w:val="single"/>
        </w:rPr>
      </w:pPr>
      <w:r>
        <w:rPr>
          <w:b/>
          <w:sz w:val="24"/>
          <w:szCs w:val="24"/>
        </w:rPr>
        <w:br w:type="page"/>
      </w:r>
      <w:r w:rsidR="00096DD3" w:rsidRPr="00096DD3">
        <w:rPr>
          <w:b/>
          <w:sz w:val="40"/>
          <w:szCs w:val="40"/>
        </w:rPr>
        <w:lastRenderedPageBreak/>
        <w:t>Appendix E Continued</w:t>
      </w:r>
    </w:p>
    <w:p w:rsidR="00C67130" w:rsidRPr="00C67130" w:rsidRDefault="00C67130" w:rsidP="00C67130">
      <w:pPr>
        <w:spacing w:after="0" w:line="240" w:lineRule="auto"/>
        <w:jc w:val="center"/>
        <w:rPr>
          <w:b/>
        </w:rPr>
      </w:pPr>
      <w:r w:rsidRPr="00C67130">
        <w:rPr>
          <w:b/>
        </w:rPr>
        <w:t xml:space="preserve">ELECTION TO SELF-PAY FOR ELECTIVE SERVICES </w:t>
      </w:r>
    </w:p>
    <w:p w:rsidR="00C67130" w:rsidRPr="00C67130" w:rsidRDefault="00C67130" w:rsidP="00C67130">
      <w:pPr>
        <w:spacing w:after="0" w:line="240" w:lineRule="auto"/>
        <w:jc w:val="center"/>
        <w:rPr>
          <w:b/>
        </w:rPr>
      </w:pPr>
      <w:r w:rsidRPr="00C67130">
        <w:rPr>
          <w:b/>
        </w:rPr>
        <w:t>(Non-Medicare Patient With Insurance)</w:t>
      </w:r>
    </w:p>
    <w:p w:rsidR="00C67130" w:rsidRPr="00C67130" w:rsidRDefault="00C67130" w:rsidP="00C67130">
      <w:pPr>
        <w:spacing w:after="0" w:line="240" w:lineRule="auto"/>
      </w:pPr>
    </w:p>
    <w:p w:rsidR="00C67130" w:rsidRPr="00C67130" w:rsidRDefault="00C67130" w:rsidP="00C67130">
      <w:pPr>
        <w:spacing w:after="0" w:line="240" w:lineRule="auto"/>
      </w:pPr>
      <w:r w:rsidRPr="00C67130">
        <w:t>Patient Name _________________________________ Date of Birth ____________________</w:t>
      </w:r>
    </w:p>
    <w:p w:rsidR="00C67130" w:rsidRPr="00C67130" w:rsidRDefault="00C67130" w:rsidP="00C67130">
      <w:pPr>
        <w:spacing w:after="0" w:line="240" w:lineRule="auto"/>
      </w:pPr>
    </w:p>
    <w:p w:rsidR="00C67130" w:rsidRPr="00C67130" w:rsidRDefault="00C67130" w:rsidP="00C67130">
      <w:pPr>
        <w:spacing w:after="0" w:line="240" w:lineRule="auto"/>
      </w:pPr>
      <w:r w:rsidRPr="00C67130">
        <w:t xml:space="preserve">Hospital Account Number ________________________ Date of Service __________________ </w:t>
      </w:r>
    </w:p>
    <w:p w:rsidR="00C67130" w:rsidRPr="00C67130" w:rsidRDefault="00C67130" w:rsidP="00C67130">
      <w:pPr>
        <w:spacing w:after="0" w:line="240" w:lineRule="auto"/>
      </w:pPr>
    </w:p>
    <w:p w:rsidR="00C67130" w:rsidRPr="00C67130" w:rsidRDefault="00C67130" w:rsidP="00C67130">
      <w:pPr>
        <w:spacing w:after="0" w:line="240" w:lineRule="auto"/>
      </w:pPr>
      <w:r w:rsidRPr="00C67130">
        <w:t>Elective Service Requested _______________________________________________________</w:t>
      </w:r>
    </w:p>
    <w:p w:rsidR="00C67130" w:rsidRPr="00C67130" w:rsidRDefault="00C67130" w:rsidP="00C67130">
      <w:pPr>
        <w:spacing w:after="0" w:line="240" w:lineRule="auto"/>
      </w:pPr>
    </w:p>
    <w:p w:rsidR="00C67130" w:rsidRPr="00C67130" w:rsidRDefault="00C67130" w:rsidP="00C67130">
      <w:pPr>
        <w:spacing w:after="0" w:line="240" w:lineRule="auto"/>
        <w:ind w:left="720" w:hanging="720"/>
      </w:pPr>
      <w:r w:rsidRPr="00C67130">
        <w:t xml:space="preserve">1. </w:t>
      </w:r>
      <w:r w:rsidRPr="00C67130">
        <w:tab/>
        <w:t xml:space="preserve">I am requesting elective services at ______________ [hospital name].  </w:t>
      </w:r>
    </w:p>
    <w:p w:rsidR="00C67130" w:rsidRPr="00C67130" w:rsidRDefault="00C67130" w:rsidP="00C67130">
      <w:pPr>
        <w:spacing w:after="0" w:line="240" w:lineRule="auto"/>
        <w:ind w:left="720" w:hanging="720"/>
      </w:pPr>
    </w:p>
    <w:p w:rsidR="00C67130" w:rsidRPr="00C67130" w:rsidRDefault="00C67130" w:rsidP="00C67130">
      <w:pPr>
        <w:spacing w:after="0" w:line="240" w:lineRule="auto"/>
        <w:ind w:left="720" w:hanging="720"/>
      </w:pPr>
      <w:r w:rsidRPr="00C67130">
        <w:t xml:space="preserve">2. </w:t>
      </w:r>
      <w:r w:rsidRPr="00C67130">
        <w:tab/>
        <w:t xml:space="preserve">I understand that my insurance will </w:t>
      </w:r>
      <w:r w:rsidRPr="00C67130">
        <w:rPr>
          <w:b/>
          <w:i/>
        </w:rPr>
        <w:t>not</w:t>
      </w:r>
      <w:r w:rsidRPr="00C67130">
        <w:t xml:space="preserve"> be billed for the charges associated with the requested services for the following reason (choose one):</w:t>
      </w:r>
    </w:p>
    <w:p w:rsidR="00C67130" w:rsidRPr="00C67130" w:rsidRDefault="00C67130" w:rsidP="00C67130">
      <w:pPr>
        <w:spacing w:after="0" w:line="240" w:lineRule="auto"/>
      </w:pPr>
    </w:p>
    <w:p w:rsidR="00C67130" w:rsidRPr="00C67130" w:rsidRDefault="00C67130" w:rsidP="00C67130">
      <w:pPr>
        <w:spacing w:after="40" w:line="240" w:lineRule="auto"/>
        <w:ind w:left="1440" w:hanging="720"/>
      </w:pPr>
      <w:r w:rsidRPr="00C67130">
        <w:t>2.1</w:t>
      </w:r>
      <w:r w:rsidRPr="00C67130">
        <w:tab/>
        <w:t xml:space="preserve">_____ </w:t>
      </w:r>
      <w:r w:rsidRPr="00C67130">
        <w:tab/>
        <w:t xml:space="preserve">I am choosing to receive elective services at this hospital knowing that </w:t>
      </w:r>
    </w:p>
    <w:p w:rsidR="00C67130" w:rsidRPr="00C67130" w:rsidRDefault="00C67130" w:rsidP="00C67130">
      <w:pPr>
        <w:spacing w:after="40" w:line="240" w:lineRule="auto"/>
        <w:ind w:left="2160"/>
      </w:pPr>
      <w:r w:rsidRPr="00C67130">
        <w:t>the hospital is out of my insurance plan network, causing services to be noncovered.</w:t>
      </w:r>
    </w:p>
    <w:p w:rsidR="00C67130" w:rsidRPr="00C67130" w:rsidRDefault="00C67130" w:rsidP="00C67130">
      <w:pPr>
        <w:spacing w:after="40" w:line="240" w:lineRule="auto"/>
        <w:ind w:left="1440" w:hanging="720"/>
      </w:pPr>
      <w:r w:rsidRPr="00C67130">
        <w:t>2.2</w:t>
      </w:r>
      <w:r w:rsidRPr="00C67130">
        <w:tab/>
        <w:t xml:space="preserve">_____ </w:t>
      </w:r>
      <w:r w:rsidRPr="00C67130">
        <w:tab/>
        <w:t xml:space="preserve">I do not wish to have my insurance plan billed and elect to assume full </w:t>
      </w:r>
    </w:p>
    <w:p w:rsidR="00C67130" w:rsidRPr="00C67130" w:rsidRDefault="00C67130" w:rsidP="00C67130">
      <w:pPr>
        <w:spacing w:after="40" w:line="240" w:lineRule="auto"/>
        <w:ind w:left="1440" w:hanging="720"/>
      </w:pPr>
      <w:r w:rsidRPr="00C67130">
        <w:tab/>
      </w:r>
      <w:r w:rsidRPr="00C67130">
        <w:tab/>
        <w:t>responsibility for the charges associated with this service.</w:t>
      </w:r>
    </w:p>
    <w:p w:rsidR="00C67130" w:rsidRPr="00C67130" w:rsidRDefault="00C67130" w:rsidP="00C67130">
      <w:pPr>
        <w:spacing w:after="40" w:line="240" w:lineRule="auto"/>
        <w:ind w:left="720"/>
      </w:pPr>
      <w:r w:rsidRPr="00C67130">
        <w:t>2.3</w:t>
      </w:r>
      <w:r w:rsidRPr="00C67130">
        <w:tab/>
        <w:t xml:space="preserve">_____ </w:t>
      </w:r>
      <w:r w:rsidRPr="00C67130">
        <w:tab/>
        <w:t xml:space="preserve">The service is not covered by my insurance.  </w:t>
      </w:r>
    </w:p>
    <w:p w:rsidR="00C67130" w:rsidRPr="00C67130" w:rsidRDefault="00C67130" w:rsidP="00C67130">
      <w:pPr>
        <w:spacing w:after="0" w:line="240" w:lineRule="auto"/>
        <w:ind w:left="720"/>
      </w:pPr>
    </w:p>
    <w:p w:rsidR="00C67130" w:rsidRPr="00C67130" w:rsidRDefault="00C67130" w:rsidP="00C67130">
      <w:pPr>
        <w:spacing w:after="0" w:line="240" w:lineRule="auto"/>
        <w:ind w:left="720" w:hanging="720"/>
      </w:pPr>
      <w:r w:rsidRPr="00C67130">
        <w:t xml:space="preserve">2. </w:t>
      </w:r>
      <w:r w:rsidRPr="00C67130">
        <w:tab/>
        <w:t xml:space="preserve">I will be solely responsible for payment in full of the charges for the self-pay elective services described </w:t>
      </w:r>
      <w:r w:rsidR="003144D2" w:rsidRPr="00C67130">
        <w:t xml:space="preserve">above, </w:t>
      </w:r>
      <w:r w:rsidR="003144D2">
        <w:t>and</w:t>
      </w:r>
      <w:r w:rsidRPr="00C67130">
        <w:t xml:space="preserve"> agree to meet the hospital's terms for prepayment of the estimate of charges.  I understand that the charges quoted to me are an estimate.  I will receive a bill for any balance remaining for this encounter.  </w:t>
      </w:r>
    </w:p>
    <w:p w:rsidR="00C67130" w:rsidRPr="00C67130" w:rsidRDefault="00C67130" w:rsidP="00C67130">
      <w:pPr>
        <w:spacing w:after="0" w:line="240" w:lineRule="auto"/>
        <w:ind w:left="720" w:hanging="720"/>
      </w:pPr>
    </w:p>
    <w:p w:rsidR="00C67130" w:rsidRPr="00C67130" w:rsidRDefault="00C67130" w:rsidP="00C67130">
      <w:pPr>
        <w:spacing w:after="0" w:line="240" w:lineRule="auto"/>
        <w:ind w:left="720" w:hanging="720"/>
      </w:pPr>
      <w:r w:rsidRPr="00C67130">
        <w:t xml:space="preserve">3. </w:t>
      </w:r>
      <w:r w:rsidRPr="00C67130">
        <w:tab/>
        <w:t xml:space="preserve">I will be charged the hospital’s charge master rate (i.e., gross charges) for the self-pay elective services if the reason for not billing my insurance is described in Section 2.1 or Section 2.2 above (the hospital is out of network or I do not wish to have my insurance billed).   Previously approved Financial Assistance discounts will not apply in these circumstances.  If Section 2.3 applies (elective service not covered by insurance), I will be charged the hospital’s charge master rate unless I apply and qualify for assistance under the hospital’s financial assistance policy.  </w:t>
      </w:r>
    </w:p>
    <w:p w:rsidR="00C67130" w:rsidRPr="00C67130" w:rsidRDefault="00C67130" w:rsidP="00C67130">
      <w:pPr>
        <w:spacing w:after="0" w:line="240" w:lineRule="auto"/>
      </w:pPr>
    </w:p>
    <w:p w:rsidR="00C67130" w:rsidRPr="00C67130" w:rsidRDefault="00C67130" w:rsidP="00C67130">
      <w:pPr>
        <w:spacing w:after="0" w:line="240" w:lineRule="auto"/>
        <w:ind w:left="720" w:hanging="720"/>
      </w:pPr>
      <w:r w:rsidRPr="00C67130">
        <w:t xml:space="preserve">4. </w:t>
      </w:r>
      <w:r w:rsidRPr="00C67130">
        <w:tab/>
        <w:t xml:space="preserve">This form does not apply to emergency services.  If I go to the hospital seeking treatment for a possible emergency medical condition, the hospital will provide an appropriate medical screening exam regardless of my ability to pay.  </w:t>
      </w:r>
    </w:p>
    <w:p w:rsidR="00C67130" w:rsidRPr="00C67130" w:rsidRDefault="00C67130" w:rsidP="00C67130">
      <w:pPr>
        <w:spacing w:after="0" w:line="240" w:lineRule="auto"/>
      </w:pPr>
    </w:p>
    <w:p w:rsidR="00C67130" w:rsidRPr="00C67130" w:rsidRDefault="00C67130" w:rsidP="00C67130">
      <w:pPr>
        <w:spacing w:after="0" w:line="240" w:lineRule="auto"/>
      </w:pPr>
    </w:p>
    <w:p w:rsidR="00C67130" w:rsidRPr="00C67130" w:rsidRDefault="00C67130" w:rsidP="00C67130">
      <w:pPr>
        <w:spacing w:after="0" w:line="240" w:lineRule="auto"/>
      </w:pPr>
      <w:r w:rsidRPr="00C67130">
        <w:t>Patient Signature ___________________________________ Date _______________________</w:t>
      </w:r>
    </w:p>
    <w:p w:rsidR="00C67130" w:rsidRPr="00C67130" w:rsidRDefault="00C67130" w:rsidP="00C67130">
      <w:pPr>
        <w:spacing w:after="0" w:line="240" w:lineRule="auto"/>
      </w:pPr>
    </w:p>
    <w:p w:rsidR="00C67130" w:rsidRPr="003D6026" w:rsidRDefault="00C67130" w:rsidP="00765926">
      <w:pPr>
        <w:spacing w:after="0" w:line="240" w:lineRule="auto"/>
        <w:rPr>
          <w:b/>
          <w:sz w:val="32"/>
          <w:szCs w:val="32"/>
          <w:u w:val="single"/>
        </w:rPr>
      </w:pPr>
      <w:r w:rsidRPr="00C67130">
        <w:t>Witness __________________________________________  Date ______________________</w:t>
      </w:r>
    </w:p>
    <w:sectPr w:rsidR="00C67130" w:rsidRPr="003D6026" w:rsidSect="00610990">
      <w:headerReference w:type="default" r:id="rId9"/>
      <w:footerReference w:type="default" r:id="rId10"/>
      <w:pgSz w:w="12240" w:h="15840"/>
      <w:pgMar w:top="1526" w:right="994" w:bottom="806" w:left="806" w:header="36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0BB" w:rsidRDefault="00FA00BB" w:rsidP="00394748">
      <w:pPr>
        <w:spacing w:after="0" w:line="240" w:lineRule="auto"/>
      </w:pPr>
      <w:r>
        <w:separator/>
      </w:r>
    </w:p>
  </w:endnote>
  <w:endnote w:type="continuationSeparator" w:id="0">
    <w:p w:rsidR="00FA00BB" w:rsidRDefault="00FA00BB" w:rsidP="00394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85" w:rsidRDefault="00270585">
    <w:pPr>
      <w:pStyle w:val="Footer"/>
      <w:jc w:val="center"/>
    </w:pPr>
    <w:fldSimple w:instr=" PAGE   \* MERGEFORMAT ">
      <w:r w:rsidR="00610990">
        <w:rPr>
          <w:noProof/>
        </w:rPr>
        <w:t>24</w:t>
      </w:r>
    </w:fldSimple>
  </w:p>
  <w:p w:rsidR="00270585" w:rsidRDefault="00270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0BB" w:rsidRDefault="00FA00BB" w:rsidP="00394748">
      <w:pPr>
        <w:spacing w:after="0" w:line="240" w:lineRule="auto"/>
      </w:pPr>
      <w:r>
        <w:separator/>
      </w:r>
    </w:p>
  </w:footnote>
  <w:footnote w:type="continuationSeparator" w:id="0">
    <w:p w:rsidR="00FA00BB" w:rsidRDefault="00FA00BB" w:rsidP="00394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90" w:rsidRDefault="00610990" w:rsidP="00610990">
    <w:pPr>
      <w:pStyle w:val="Header"/>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2.25pt;height:53.25pt">
          <v:imagedata r:id="rId1" o:title="ACMH Logo"/>
        </v:shape>
      </w:pict>
    </w:r>
  </w:p>
  <w:p w:rsidR="00610990" w:rsidRPr="00610990" w:rsidRDefault="00610990" w:rsidP="00610990">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3C0"/>
    <w:multiLevelType w:val="hybridMultilevel"/>
    <w:tmpl w:val="DC646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20FA8"/>
    <w:multiLevelType w:val="hybridMultilevel"/>
    <w:tmpl w:val="1A42BA02"/>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252FA"/>
    <w:multiLevelType w:val="hybridMultilevel"/>
    <w:tmpl w:val="F25404EA"/>
    <w:lvl w:ilvl="0" w:tplc="B3288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97C64"/>
    <w:multiLevelType w:val="hybridMultilevel"/>
    <w:tmpl w:val="CDF4C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C5805"/>
    <w:multiLevelType w:val="hybridMultilevel"/>
    <w:tmpl w:val="754692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63224"/>
    <w:multiLevelType w:val="hybridMultilevel"/>
    <w:tmpl w:val="BBE00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057031"/>
    <w:multiLevelType w:val="hybridMultilevel"/>
    <w:tmpl w:val="78D036F0"/>
    <w:lvl w:ilvl="0" w:tplc="3C24793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D51B5F"/>
    <w:multiLevelType w:val="hybridMultilevel"/>
    <w:tmpl w:val="5EE8834E"/>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953EC"/>
    <w:multiLevelType w:val="hybridMultilevel"/>
    <w:tmpl w:val="2866476A"/>
    <w:lvl w:ilvl="0" w:tplc="24064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071735D"/>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25C13"/>
    <w:multiLevelType w:val="hybridMultilevel"/>
    <w:tmpl w:val="194CCA38"/>
    <w:lvl w:ilvl="0" w:tplc="1CE609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768FA"/>
    <w:multiLevelType w:val="hybridMultilevel"/>
    <w:tmpl w:val="200A8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64D4E"/>
    <w:multiLevelType w:val="hybridMultilevel"/>
    <w:tmpl w:val="BE2C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A51F3"/>
    <w:multiLevelType w:val="hybridMultilevel"/>
    <w:tmpl w:val="588E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E0803"/>
    <w:multiLevelType w:val="hybridMultilevel"/>
    <w:tmpl w:val="FE1E625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1C1B7FFD"/>
    <w:multiLevelType w:val="hybridMultilevel"/>
    <w:tmpl w:val="61B82B9C"/>
    <w:lvl w:ilvl="0" w:tplc="04090019">
      <w:start w:val="1"/>
      <w:numFmt w:val="low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483567"/>
    <w:multiLevelType w:val="hybridMultilevel"/>
    <w:tmpl w:val="E1681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30901"/>
    <w:multiLevelType w:val="hybridMultilevel"/>
    <w:tmpl w:val="C5F014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712EA2"/>
    <w:multiLevelType w:val="hybridMultilevel"/>
    <w:tmpl w:val="60A86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B1425A"/>
    <w:multiLevelType w:val="hybridMultilevel"/>
    <w:tmpl w:val="83CE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D08E8"/>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F483F"/>
    <w:multiLevelType w:val="hybridMultilevel"/>
    <w:tmpl w:val="C2BC3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A93E80"/>
    <w:multiLevelType w:val="hybridMultilevel"/>
    <w:tmpl w:val="FEE68C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546A11"/>
    <w:multiLevelType w:val="hybridMultilevel"/>
    <w:tmpl w:val="98CC527E"/>
    <w:lvl w:ilvl="0" w:tplc="1E0864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B00C2E"/>
    <w:multiLevelType w:val="hybridMultilevel"/>
    <w:tmpl w:val="E44E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00251D"/>
    <w:multiLevelType w:val="hybridMultilevel"/>
    <w:tmpl w:val="1908B0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DE30CF6"/>
    <w:multiLevelType w:val="hybridMultilevel"/>
    <w:tmpl w:val="E44E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511BA8"/>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7C6801"/>
    <w:multiLevelType w:val="hybridMultilevel"/>
    <w:tmpl w:val="A13AAB4A"/>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A91D9C"/>
    <w:multiLevelType w:val="hybridMultilevel"/>
    <w:tmpl w:val="0A96A178"/>
    <w:lvl w:ilvl="0" w:tplc="C3541256">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BD311E"/>
    <w:multiLevelType w:val="hybridMultilevel"/>
    <w:tmpl w:val="E2EE7B50"/>
    <w:lvl w:ilvl="0" w:tplc="4434050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C57408"/>
    <w:multiLevelType w:val="hybridMultilevel"/>
    <w:tmpl w:val="9FFE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CD0A18"/>
    <w:multiLevelType w:val="hybridMultilevel"/>
    <w:tmpl w:val="BEF8BFAC"/>
    <w:lvl w:ilvl="0" w:tplc="843ED70A">
      <w:start w:val="1"/>
      <w:numFmt w:val="decimal"/>
      <w:lvlText w:val="%1."/>
      <w:lvlJc w:val="left"/>
      <w:pPr>
        <w:ind w:left="108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36E93B11"/>
    <w:multiLevelType w:val="hybridMultilevel"/>
    <w:tmpl w:val="F050F4B2"/>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D17C44"/>
    <w:multiLevelType w:val="hybridMultilevel"/>
    <w:tmpl w:val="FF56250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nsid w:val="3FC10B41"/>
    <w:multiLevelType w:val="hybridMultilevel"/>
    <w:tmpl w:val="664E42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0C5697"/>
    <w:multiLevelType w:val="hybridMultilevel"/>
    <w:tmpl w:val="CF26A0A8"/>
    <w:lvl w:ilvl="0" w:tplc="04090011">
      <w:start w:val="1"/>
      <w:numFmt w:val="decimal"/>
      <w:lvlText w:val="%1)"/>
      <w:lvlJc w:val="left"/>
      <w:pPr>
        <w:ind w:left="360" w:hanging="360"/>
      </w:pPr>
      <w:rPr>
        <w:rFonts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BFE0816"/>
    <w:multiLevelType w:val="hybridMultilevel"/>
    <w:tmpl w:val="CC960E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9B2319"/>
    <w:multiLevelType w:val="hybridMultilevel"/>
    <w:tmpl w:val="5830C646"/>
    <w:lvl w:ilvl="0" w:tplc="0409000F">
      <w:start w:val="1"/>
      <w:numFmt w:val="decimal"/>
      <w:lvlText w:val="%1."/>
      <w:lvlJc w:val="left"/>
      <w:pPr>
        <w:ind w:left="153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9E4A9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814935"/>
    <w:multiLevelType w:val="hybridMultilevel"/>
    <w:tmpl w:val="21CC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07540F"/>
    <w:multiLevelType w:val="hybridMultilevel"/>
    <w:tmpl w:val="FDC0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127800"/>
    <w:multiLevelType w:val="hybridMultilevel"/>
    <w:tmpl w:val="02200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5849ED"/>
    <w:multiLevelType w:val="hybridMultilevel"/>
    <w:tmpl w:val="A0461874"/>
    <w:lvl w:ilvl="0" w:tplc="839EE8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B8284F"/>
    <w:multiLevelType w:val="hybridMultilevel"/>
    <w:tmpl w:val="5060EFF2"/>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4">
    <w:nsid w:val="64461C58"/>
    <w:multiLevelType w:val="hybridMultilevel"/>
    <w:tmpl w:val="1CC88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415113"/>
    <w:multiLevelType w:val="hybridMultilevel"/>
    <w:tmpl w:val="66CE4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8584890"/>
    <w:multiLevelType w:val="hybridMultilevel"/>
    <w:tmpl w:val="B0146EFC"/>
    <w:lvl w:ilvl="0" w:tplc="8A86BFBC">
      <w:start w:val="1"/>
      <w:numFmt w:val="low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AF74AAD"/>
    <w:multiLevelType w:val="hybridMultilevel"/>
    <w:tmpl w:val="46C46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B8239AB"/>
    <w:multiLevelType w:val="hybridMultilevel"/>
    <w:tmpl w:val="356CE762"/>
    <w:lvl w:ilvl="0" w:tplc="81EA56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AB7B8D"/>
    <w:multiLevelType w:val="hybridMultilevel"/>
    <w:tmpl w:val="471A250C"/>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0">
    <w:nsid w:val="72F27111"/>
    <w:multiLevelType w:val="hybridMultilevel"/>
    <w:tmpl w:val="DF265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222B1A"/>
    <w:multiLevelType w:val="hybridMultilevel"/>
    <w:tmpl w:val="DFB6E2CC"/>
    <w:lvl w:ilvl="0" w:tplc="10E0E1E8">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A132AD"/>
    <w:multiLevelType w:val="hybridMultilevel"/>
    <w:tmpl w:val="AE86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180CA1"/>
    <w:multiLevelType w:val="hybridMultilevel"/>
    <w:tmpl w:val="7A08E1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547766A"/>
    <w:multiLevelType w:val="hybridMultilevel"/>
    <w:tmpl w:val="28FCD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B037D7"/>
    <w:multiLevelType w:val="hybridMultilevel"/>
    <w:tmpl w:val="CC4AEEC6"/>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F82481"/>
    <w:multiLevelType w:val="hybridMultilevel"/>
    <w:tmpl w:val="4CF4BEDE"/>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7">
    <w:nsid w:val="7AB544C9"/>
    <w:multiLevelType w:val="hybridMultilevel"/>
    <w:tmpl w:val="336E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8917BA"/>
    <w:multiLevelType w:val="hybridMultilevel"/>
    <w:tmpl w:val="D7C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C44D85"/>
    <w:multiLevelType w:val="hybridMultilevel"/>
    <w:tmpl w:val="3F18D9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F5D65C6"/>
    <w:multiLevelType w:val="hybridMultilevel"/>
    <w:tmpl w:val="4F641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22"/>
  </w:num>
  <w:num w:numId="4">
    <w:abstractNumId w:val="44"/>
  </w:num>
  <w:num w:numId="5">
    <w:abstractNumId w:val="5"/>
  </w:num>
  <w:num w:numId="6">
    <w:abstractNumId w:val="3"/>
  </w:num>
  <w:num w:numId="7">
    <w:abstractNumId w:val="59"/>
  </w:num>
  <w:num w:numId="8">
    <w:abstractNumId w:val="56"/>
  </w:num>
  <w:num w:numId="9">
    <w:abstractNumId w:val="45"/>
  </w:num>
  <w:num w:numId="10">
    <w:abstractNumId w:val="58"/>
  </w:num>
  <w:num w:numId="11">
    <w:abstractNumId w:val="20"/>
  </w:num>
  <w:num w:numId="12">
    <w:abstractNumId w:val="31"/>
  </w:num>
  <w:num w:numId="13">
    <w:abstractNumId w:val="9"/>
  </w:num>
  <w:num w:numId="14">
    <w:abstractNumId w:val="27"/>
  </w:num>
  <w:num w:numId="15">
    <w:abstractNumId w:val="12"/>
  </w:num>
  <w:num w:numId="16">
    <w:abstractNumId w:val="21"/>
  </w:num>
  <w:num w:numId="17">
    <w:abstractNumId w:val="40"/>
  </w:num>
  <w:num w:numId="18">
    <w:abstractNumId w:val="41"/>
  </w:num>
  <w:num w:numId="19">
    <w:abstractNumId w:val="50"/>
  </w:num>
  <w:num w:numId="20">
    <w:abstractNumId w:val="54"/>
  </w:num>
  <w:num w:numId="21">
    <w:abstractNumId w:val="19"/>
  </w:num>
  <w:num w:numId="22">
    <w:abstractNumId w:val="4"/>
  </w:num>
  <w:num w:numId="23">
    <w:abstractNumId w:val="17"/>
  </w:num>
  <w:num w:numId="24">
    <w:abstractNumId w:val="32"/>
  </w:num>
  <w:num w:numId="25">
    <w:abstractNumId w:val="30"/>
  </w:num>
  <w:num w:numId="26">
    <w:abstractNumId w:val="51"/>
  </w:num>
  <w:num w:numId="27">
    <w:abstractNumId w:val="38"/>
  </w:num>
  <w:num w:numId="28">
    <w:abstractNumId w:val="28"/>
  </w:num>
  <w:num w:numId="29">
    <w:abstractNumId w:val="2"/>
  </w:num>
  <w:num w:numId="30">
    <w:abstractNumId w:val="46"/>
  </w:num>
  <w:num w:numId="31">
    <w:abstractNumId w:val="33"/>
  </w:num>
  <w:num w:numId="32">
    <w:abstractNumId w:val="47"/>
  </w:num>
  <w:num w:numId="33">
    <w:abstractNumId w:val="53"/>
  </w:num>
  <w:num w:numId="34">
    <w:abstractNumId w:val="11"/>
  </w:num>
  <w:num w:numId="35">
    <w:abstractNumId w:val="60"/>
  </w:num>
  <w:num w:numId="36">
    <w:abstractNumId w:val="37"/>
  </w:num>
  <w:num w:numId="37">
    <w:abstractNumId w:val="10"/>
  </w:num>
  <w:num w:numId="38">
    <w:abstractNumId w:val="35"/>
  </w:num>
  <w:num w:numId="39">
    <w:abstractNumId w:val="23"/>
  </w:num>
  <w:num w:numId="40">
    <w:abstractNumId w:val="49"/>
  </w:num>
  <w:num w:numId="41">
    <w:abstractNumId w:val="43"/>
  </w:num>
  <w:num w:numId="42">
    <w:abstractNumId w:val="15"/>
  </w:num>
  <w:num w:numId="43">
    <w:abstractNumId w:val="36"/>
  </w:num>
  <w:num w:numId="44">
    <w:abstractNumId w:val="29"/>
  </w:num>
  <w:num w:numId="45">
    <w:abstractNumId w:val="7"/>
  </w:num>
  <w:num w:numId="46">
    <w:abstractNumId w:val="55"/>
  </w:num>
  <w:num w:numId="47">
    <w:abstractNumId w:val="16"/>
  </w:num>
  <w:num w:numId="48">
    <w:abstractNumId w:val="13"/>
  </w:num>
  <w:num w:numId="49">
    <w:abstractNumId w:val="1"/>
  </w:num>
  <w:num w:numId="50">
    <w:abstractNumId w:val="39"/>
  </w:num>
  <w:num w:numId="51">
    <w:abstractNumId w:val="57"/>
  </w:num>
  <w:num w:numId="52">
    <w:abstractNumId w:val="25"/>
  </w:num>
  <w:num w:numId="53">
    <w:abstractNumId w:val="18"/>
  </w:num>
  <w:num w:numId="54">
    <w:abstractNumId w:val="42"/>
  </w:num>
  <w:num w:numId="55">
    <w:abstractNumId w:val="48"/>
  </w:num>
  <w:num w:numId="56">
    <w:abstractNumId w:val="0"/>
  </w:num>
  <w:num w:numId="57">
    <w:abstractNumId w:val="6"/>
  </w:num>
  <w:num w:numId="58">
    <w:abstractNumId w:val="26"/>
  </w:num>
  <w:num w:numId="59">
    <w:abstractNumId w:val="24"/>
  </w:num>
  <w:num w:numId="60">
    <w:abstractNumId w:val="52"/>
  </w:num>
  <w:num w:numId="61">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748"/>
    <w:rsid w:val="000006DB"/>
    <w:rsid w:val="000006FD"/>
    <w:rsid w:val="000045A9"/>
    <w:rsid w:val="00005B4D"/>
    <w:rsid w:val="00005DFA"/>
    <w:rsid w:val="0000767A"/>
    <w:rsid w:val="000126BD"/>
    <w:rsid w:val="000132D4"/>
    <w:rsid w:val="000137E9"/>
    <w:rsid w:val="00013A4B"/>
    <w:rsid w:val="0002011C"/>
    <w:rsid w:val="000238E2"/>
    <w:rsid w:val="00024D5D"/>
    <w:rsid w:val="00026AF3"/>
    <w:rsid w:val="000333BC"/>
    <w:rsid w:val="00035E43"/>
    <w:rsid w:val="0004203D"/>
    <w:rsid w:val="0005131F"/>
    <w:rsid w:val="00052E8A"/>
    <w:rsid w:val="00054FFD"/>
    <w:rsid w:val="000617E0"/>
    <w:rsid w:val="0007143E"/>
    <w:rsid w:val="00087E33"/>
    <w:rsid w:val="0009023D"/>
    <w:rsid w:val="00091C64"/>
    <w:rsid w:val="00092790"/>
    <w:rsid w:val="0009454B"/>
    <w:rsid w:val="00094B1E"/>
    <w:rsid w:val="00096DD3"/>
    <w:rsid w:val="000A5798"/>
    <w:rsid w:val="000A5DB6"/>
    <w:rsid w:val="000B005E"/>
    <w:rsid w:val="000B3E61"/>
    <w:rsid w:val="000B4889"/>
    <w:rsid w:val="000B57F4"/>
    <w:rsid w:val="000B5870"/>
    <w:rsid w:val="000B7441"/>
    <w:rsid w:val="000B7C87"/>
    <w:rsid w:val="000C3878"/>
    <w:rsid w:val="000C6016"/>
    <w:rsid w:val="000D2DA8"/>
    <w:rsid w:val="000F4905"/>
    <w:rsid w:val="000F53E1"/>
    <w:rsid w:val="00100D2F"/>
    <w:rsid w:val="00100D68"/>
    <w:rsid w:val="00105AD9"/>
    <w:rsid w:val="00105DE6"/>
    <w:rsid w:val="00112CC1"/>
    <w:rsid w:val="001164FB"/>
    <w:rsid w:val="00120A43"/>
    <w:rsid w:val="00122A30"/>
    <w:rsid w:val="001248C0"/>
    <w:rsid w:val="0012642A"/>
    <w:rsid w:val="00127495"/>
    <w:rsid w:val="0013689F"/>
    <w:rsid w:val="001379B8"/>
    <w:rsid w:val="00140C11"/>
    <w:rsid w:val="00143BEB"/>
    <w:rsid w:val="00154594"/>
    <w:rsid w:val="00156669"/>
    <w:rsid w:val="001621D3"/>
    <w:rsid w:val="00165D95"/>
    <w:rsid w:val="00165EAB"/>
    <w:rsid w:val="0016719F"/>
    <w:rsid w:val="00170990"/>
    <w:rsid w:val="00171FD9"/>
    <w:rsid w:val="00175F67"/>
    <w:rsid w:val="001766DE"/>
    <w:rsid w:val="00177DD5"/>
    <w:rsid w:val="00186BDC"/>
    <w:rsid w:val="00187722"/>
    <w:rsid w:val="001901E7"/>
    <w:rsid w:val="001913CB"/>
    <w:rsid w:val="00192E32"/>
    <w:rsid w:val="00193690"/>
    <w:rsid w:val="001A0112"/>
    <w:rsid w:val="001A42CC"/>
    <w:rsid w:val="001A452D"/>
    <w:rsid w:val="001A494B"/>
    <w:rsid w:val="001A793A"/>
    <w:rsid w:val="001B0DD4"/>
    <w:rsid w:val="001B3C7A"/>
    <w:rsid w:val="001C2D32"/>
    <w:rsid w:val="001C339B"/>
    <w:rsid w:val="001D0C1E"/>
    <w:rsid w:val="001D1C60"/>
    <w:rsid w:val="001D2CF4"/>
    <w:rsid w:val="001D3034"/>
    <w:rsid w:val="001D3085"/>
    <w:rsid w:val="001D4B93"/>
    <w:rsid w:val="001D4FB6"/>
    <w:rsid w:val="001D6DFE"/>
    <w:rsid w:val="001D7A4C"/>
    <w:rsid w:val="001E793C"/>
    <w:rsid w:val="001F3521"/>
    <w:rsid w:val="001F63B1"/>
    <w:rsid w:val="002008B3"/>
    <w:rsid w:val="00202486"/>
    <w:rsid w:val="002024F5"/>
    <w:rsid w:val="0020527A"/>
    <w:rsid w:val="0020762E"/>
    <w:rsid w:val="00210733"/>
    <w:rsid w:val="00213CB4"/>
    <w:rsid w:val="0021432C"/>
    <w:rsid w:val="002155AF"/>
    <w:rsid w:val="00223E62"/>
    <w:rsid w:val="002273AC"/>
    <w:rsid w:val="00232AC9"/>
    <w:rsid w:val="00234497"/>
    <w:rsid w:val="00236701"/>
    <w:rsid w:val="0023691A"/>
    <w:rsid w:val="00237CD1"/>
    <w:rsid w:val="00255330"/>
    <w:rsid w:val="00256AE9"/>
    <w:rsid w:val="00260DBD"/>
    <w:rsid w:val="00260E7D"/>
    <w:rsid w:val="002610F8"/>
    <w:rsid w:val="00266430"/>
    <w:rsid w:val="002673FD"/>
    <w:rsid w:val="00270565"/>
    <w:rsid w:val="00270585"/>
    <w:rsid w:val="002743B6"/>
    <w:rsid w:val="00280643"/>
    <w:rsid w:val="00281605"/>
    <w:rsid w:val="00281AE2"/>
    <w:rsid w:val="00281F47"/>
    <w:rsid w:val="00282BD4"/>
    <w:rsid w:val="00287867"/>
    <w:rsid w:val="00290D1E"/>
    <w:rsid w:val="00292F53"/>
    <w:rsid w:val="00293EDE"/>
    <w:rsid w:val="002A0816"/>
    <w:rsid w:val="002A2860"/>
    <w:rsid w:val="002B0053"/>
    <w:rsid w:val="002B00FC"/>
    <w:rsid w:val="002B1056"/>
    <w:rsid w:val="002B7469"/>
    <w:rsid w:val="002C1A91"/>
    <w:rsid w:val="002C4A5A"/>
    <w:rsid w:val="002C58B3"/>
    <w:rsid w:val="002D10BC"/>
    <w:rsid w:val="002E0412"/>
    <w:rsid w:val="002E27AA"/>
    <w:rsid w:val="002E2E04"/>
    <w:rsid w:val="002E450A"/>
    <w:rsid w:val="002E7903"/>
    <w:rsid w:val="002F1492"/>
    <w:rsid w:val="002F23E9"/>
    <w:rsid w:val="002F67B1"/>
    <w:rsid w:val="002F71BC"/>
    <w:rsid w:val="00301D33"/>
    <w:rsid w:val="00306138"/>
    <w:rsid w:val="003105B5"/>
    <w:rsid w:val="003144D2"/>
    <w:rsid w:val="003152A9"/>
    <w:rsid w:val="00320D78"/>
    <w:rsid w:val="00324982"/>
    <w:rsid w:val="00324AC2"/>
    <w:rsid w:val="00325F6B"/>
    <w:rsid w:val="003260C5"/>
    <w:rsid w:val="003267FA"/>
    <w:rsid w:val="00336448"/>
    <w:rsid w:val="00336E7F"/>
    <w:rsid w:val="00345018"/>
    <w:rsid w:val="00347975"/>
    <w:rsid w:val="0034799D"/>
    <w:rsid w:val="00353078"/>
    <w:rsid w:val="0035316E"/>
    <w:rsid w:val="00355076"/>
    <w:rsid w:val="003610EC"/>
    <w:rsid w:val="0036240B"/>
    <w:rsid w:val="003640BC"/>
    <w:rsid w:val="0036760B"/>
    <w:rsid w:val="00371B1C"/>
    <w:rsid w:val="0037303F"/>
    <w:rsid w:val="00375E6F"/>
    <w:rsid w:val="00376B48"/>
    <w:rsid w:val="00377715"/>
    <w:rsid w:val="00377DBC"/>
    <w:rsid w:val="00386C4D"/>
    <w:rsid w:val="0039265B"/>
    <w:rsid w:val="00394748"/>
    <w:rsid w:val="003A505D"/>
    <w:rsid w:val="003A55E6"/>
    <w:rsid w:val="003A5E98"/>
    <w:rsid w:val="003B00D8"/>
    <w:rsid w:val="003B3996"/>
    <w:rsid w:val="003C2465"/>
    <w:rsid w:val="003C2D9C"/>
    <w:rsid w:val="003C55DD"/>
    <w:rsid w:val="003C68A9"/>
    <w:rsid w:val="003D0F6C"/>
    <w:rsid w:val="003D10B1"/>
    <w:rsid w:val="003D1A63"/>
    <w:rsid w:val="003D271D"/>
    <w:rsid w:val="003D3BDF"/>
    <w:rsid w:val="003D43D1"/>
    <w:rsid w:val="003D6026"/>
    <w:rsid w:val="003F1AFD"/>
    <w:rsid w:val="003F2385"/>
    <w:rsid w:val="003F4397"/>
    <w:rsid w:val="003F730D"/>
    <w:rsid w:val="0040457B"/>
    <w:rsid w:val="0042001D"/>
    <w:rsid w:val="00420BC6"/>
    <w:rsid w:val="004271F6"/>
    <w:rsid w:val="00427BBD"/>
    <w:rsid w:val="0043234B"/>
    <w:rsid w:val="00434700"/>
    <w:rsid w:val="004356B5"/>
    <w:rsid w:val="00440B65"/>
    <w:rsid w:val="00441025"/>
    <w:rsid w:val="004424E7"/>
    <w:rsid w:val="00443776"/>
    <w:rsid w:val="00446594"/>
    <w:rsid w:val="00447434"/>
    <w:rsid w:val="00450BE5"/>
    <w:rsid w:val="0045299E"/>
    <w:rsid w:val="00454A32"/>
    <w:rsid w:val="00461B09"/>
    <w:rsid w:val="004643DA"/>
    <w:rsid w:val="004666A7"/>
    <w:rsid w:val="004705CE"/>
    <w:rsid w:val="00472CD5"/>
    <w:rsid w:val="00473EC4"/>
    <w:rsid w:val="004765A6"/>
    <w:rsid w:val="004776FB"/>
    <w:rsid w:val="00477E3D"/>
    <w:rsid w:val="004805D4"/>
    <w:rsid w:val="00483400"/>
    <w:rsid w:val="00486B4E"/>
    <w:rsid w:val="00486C26"/>
    <w:rsid w:val="00492C35"/>
    <w:rsid w:val="00495C0D"/>
    <w:rsid w:val="004A41D0"/>
    <w:rsid w:val="004A6E65"/>
    <w:rsid w:val="004B16EE"/>
    <w:rsid w:val="004B36AE"/>
    <w:rsid w:val="004B38EF"/>
    <w:rsid w:val="004B4703"/>
    <w:rsid w:val="004B51AF"/>
    <w:rsid w:val="004B593B"/>
    <w:rsid w:val="004B7EB8"/>
    <w:rsid w:val="004C553F"/>
    <w:rsid w:val="004D71CC"/>
    <w:rsid w:val="004D774F"/>
    <w:rsid w:val="004E0239"/>
    <w:rsid w:val="004E5242"/>
    <w:rsid w:val="004E7314"/>
    <w:rsid w:val="004E753E"/>
    <w:rsid w:val="004E7856"/>
    <w:rsid w:val="004E7E08"/>
    <w:rsid w:val="004F06FE"/>
    <w:rsid w:val="004F1D62"/>
    <w:rsid w:val="004F2731"/>
    <w:rsid w:val="004F51D7"/>
    <w:rsid w:val="004F5CAA"/>
    <w:rsid w:val="004F64BB"/>
    <w:rsid w:val="004F743A"/>
    <w:rsid w:val="00500F0C"/>
    <w:rsid w:val="00503616"/>
    <w:rsid w:val="00505BAB"/>
    <w:rsid w:val="005067E5"/>
    <w:rsid w:val="00506B09"/>
    <w:rsid w:val="00506F26"/>
    <w:rsid w:val="00507741"/>
    <w:rsid w:val="00507CCF"/>
    <w:rsid w:val="005125F5"/>
    <w:rsid w:val="00513B18"/>
    <w:rsid w:val="005160BA"/>
    <w:rsid w:val="00516B6C"/>
    <w:rsid w:val="00517269"/>
    <w:rsid w:val="00517ACF"/>
    <w:rsid w:val="00517EA0"/>
    <w:rsid w:val="005233BA"/>
    <w:rsid w:val="00527CEA"/>
    <w:rsid w:val="00530053"/>
    <w:rsid w:val="00530E50"/>
    <w:rsid w:val="0053531B"/>
    <w:rsid w:val="00540FB8"/>
    <w:rsid w:val="00542128"/>
    <w:rsid w:val="005539EB"/>
    <w:rsid w:val="00557A3C"/>
    <w:rsid w:val="00557BC6"/>
    <w:rsid w:val="0057031B"/>
    <w:rsid w:val="00570F4E"/>
    <w:rsid w:val="00573551"/>
    <w:rsid w:val="00577058"/>
    <w:rsid w:val="005817B9"/>
    <w:rsid w:val="005842DC"/>
    <w:rsid w:val="00586E2D"/>
    <w:rsid w:val="005871BA"/>
    <w:rsid w:val="005936F4"/>
    <w:rsid w:val="005939E1"/>
    <w:rsid w:val="00593DA0"/>
    <w:rsid w:val="005A0959"/>
    <w:rsid w:val="005A327A"/>
    <w:rsid w:val="005C4C32"/>
    <w:rsid w:val="005D110B"/>
    <w:rsid w:val="005D1452"/>
    <w:rsid w:val="005D7987"/>
    <w:rsid w:val="005E4B44"/>
    <w:rsid w:val="005E5E4F"/>
    <w:rsid w:val="005F4573"/>
    <w:rsid w:val="005F4627"/>
    <w:rsid w:val="005F4738"/>
    <w:rsid w:val="005F4A01"/>
    <w:rsid w:val="00602EC5"/>
    <w:rsid w:val="00610990"/>
    <w:rsid w:val="00610F57"/>
    <w:rsid w:val="006142EF"/>
    <w:rsid w:val="00614A27"/>
    <w:rsid w:val="006217DB"/>
    <w:rsid w:val="00630364"/>
    <w:rsid w:val="00631966"/>
    <w:rsid w:val="00634275"/>
    <w:rsid w:val="006402A9"/>
    <w:rsid w:val="00641CA4"/>
    <w:rsid w:val="006424B6"/>
    <w:rsid w:val="00652CED"/>
    <w:rsid w:val="00654958"/>
    <w:rsid w:val="006615B0"/>
    <w:rsid w:val="00661FAB"/>
    <w:rsid w:val="00666494"/>
    <w:rsid w:val="00673E70"/>
    <w:rsid w:val="0067485C"/>
    <w:rsid w:val="00676DAA"/>
    <w:rsid w:val="00681873"/>
    <w:rsid w:val="006823BE"/>
    <w:rsid w:val="00682F2D"/>
    <w:rsid w:val="006832DC"/>
    <w:rsid w:val="006847C4"/>
    <w:rsid w:val="00694DA7"/>
    <w:rsid w:val="006964F7"/>
    <w:rsid w:val="0069750D"/>
    <w:rsid w:val="00697B48"/>
    <w:rsid w:val="006A3016"/>
    <w:rsid w:val="006A4F7B"/>
    <w:rsid w:val="006B04AE"/>
    <w:rsid w:val="006B1E34"/>
    <w:rsid w:val="006B4682"/>
    <w:rsid w:val="006C6239"/>
    <w:rsid w:val="006D006E"/>
    <w:rsid w:val="006E46E4"/>
    <w:rsid w:val="006E5366"/>
    <w:rsid w:val="006F2BDE"/>
    <w:rsid w:val="006F7ABB"/>
    <w:rsid w:val="00705CB9"/>
    <w:rsid w:val="00705FF5"/>
    <w:rsid w:val="007065B8"/>
    <w:rsid w:val="00710575"/>
    <w:rsid w:val="00711240"/>
    <w:rsid w:val="00713005"/>
    <w:rsid w:val="0071701C"/>
    <w:rsid w:val="00724E2F"/>
    <w:rsid w:val="0072665D"/>
    <w:rsid w:val="0072750A"/>
    <w:rsid w:val="00730AF9"/>
    <w:rsid w:val="00732D4E"/>
    <w:rsid w:val="007334CF"/>
    <w:rsid w:val="007407D7"/>
    <w:rsid w:val="0074312A"/>
    <w:rsid w:val="0075184C"/>
    <w:rsid w:val="007542EB"/>
    <w:rsid w:val="007620C4"/>
    <w:rsid w:val="00763DA7"/>
    <w:rsid w:val="00765926"/>
    <w:rsid w:val="007661C9"/>
    <w:rsid w:val="007676A7"/>
    <w:rsid w:val="007701B4"/>
    <w:rsid w:val="007745DD"/>
    <w:rsid w:val="00774AFF"/>
    <w:rsid w:val="00780393"/>
    <w:rsid w:val="00780703"/>
    <w:rsid w:val="00780B76"/>
    <w:rsid w:val="00781B33"/>
    <w:rsid w:val="00782BBA"/>
    <w:rsid w:val="00783077"/>
    <w:rsid w:val="007926D0"/>
    <w:rsid w:val="007930FB"/>
    <w:rsid w:val="00796DCB"/>
    <w:rsid w:val="007978F8"/>
    <w:rsid w:val="007A4C16"/>
    <w:rsid w:val="007B260C"/>
    <w:rsid w:val="007C0786"/>
    <w:rsid w:val="007C09DF"/>
    <w:rsid w:val="007D2479"/>
    <w:rsid w:val="007D2E3D"/>
    <w:rsid w:val="007D3E99"/>
    <w:rsid w:val="007D5EF7"/>
    <w:rsid w:val="007D641F"/>
    <w:rsid w:val="007E00E1"/>
    <w:rsid w:val="007F0DDC"/>
    <w:rsid w:val="007F0EFB"/>
    <w:rsid w:val="007F75C9"/>
    <w:rsid w:val="007F772B"/>
    <w:rsid w:val="007F77F2"/>
    <w:rsid w:val="0080298F"/>
    <w:rsid w:val="00804639"/>
    <w:rsid w:val="00807093"/>
    <w:rsid w:val="00815A7A"/>
    <w:rsid w:val="00822B9D"/>
    <w:rsid w:val="008321F0"/>
    <w:rsid w:val="00835C3D"/>
    <w:rsid w:val="0084332F"/>
    <w:rsid w:val="008437E1"/>
    <w:rsid w:val="00846606"/>
    <w:rsid w:val="00861E39"/>
    <w:rsid w:val="00862E2C"/>
    <w:rsid w:val="00866109"/>
    <w:rsid w:val="00870FBB"/>
    <w:rsid w:val="0088106B"/>
    <w:rsid w:val="00884D21"/>
    <w:rsid w:val="008908B8"/>
    <w:rsid w:val="008A1DA6"/>
    <w:rsid w:val="008A5E19"/>
    <w:rsid w:val="008A6900"/>
    <w:rsid w:val="008A78E5"/>
    <w:rsid w:val="008B2508"/>
    <w:rsid w:val="008B5441"/>
    <w:rsid w:val="008C116C"/>
    <w:rsid w:val="008C18D1"/>
    <w:rsid w:val="008C736C"/>
    <w:rsid w:val="008F0B6D"/>
    <w:rsid w:val="008F29FB"/>
    <w:rsid w:val="008F4531"/>
    <w:rsid w:val="008F6150"/>
    <w:rsid w:val="00901FD8"/>
    <w:rsid w:val="009023B6"/>
    <w:rsid w:val="0090365F"/>
    <w:rsid w:val="009076B6"/>
    <w:rsid w:val="00916E8A"/>
    <w:rsid w:val="00922B0E"/>
    <w:rsid w:val="00923CBB"/>
    <w:rsid w:val="009340E4"/>
    <w:rsid w:val="009349C9"/>
    <w:rsid w:val="00943283"/>
    <w:rsid w:val="00943B0E"/>
    <w:rsid w:val="00944E07"/>
    <w:rsid w:val="0095743D"/>
    <w:rsid w:val="00960E39"/>
    <w:rsid w:val="00961621"/>
    <w:rsid w:val="00961E75"/>
    <w:rsid w:val="009622AA"/>
    <w:rsid w:val="00962F52"/>
    <w:rsid w:val="00964B15"/>
    <w:rsid w:val="00964BD8"/>
    <w:rsid w:val="0096571D"/>
    <w:rsid w:val="00966AE9"/>
    <w:rsid w:val="009753FD"/>
    <w:rsid w:val="00976E11"/>
    <w:rsid w:val="00982AA5"/>
    <w:rsid w:val="00983CC6"/>
    <w:rsid w:val="0098437F"/>
    <w:rsid w:val="009853D6"/>
    <w:rsid w:val="009973E2"/>
    <w:rsid w:val="009979F7"/>
    <w:rsid w:val="00997E39"/>
    <w:rsid w:val="009A3565"/>
    <w:rsid w:val="009A4A6D"/>
    <w:rsid w:val="009B01F1"/>
    <w:rsid w:val="009B1AFE"/>
    <w:rsid w:val="009B4C09"/>
    <w:rsid w:val="009B7DDF"/>
    <w:rsid w:val="009C201D"/>
    <w:rsid w:val="009C21FE"/>
    <w:rsid w:val="009C73E6"/>
    <w:rsid w:val="009D10D0"/>
    <w:rsid w:val="009E4E6F"/>
    <w:rsid w:val="009E7ADB"/>
    <w:rsid w:val="009F1358"/>
    <w:rsid w:val="009F5BAE"/>
    <w:rsid w:val="009F5F90"/>
    <w:rsid w:val="00A01CC0"/>
    <w:rsid w:val="00A02FB8"/>
    <w:rsid w:val="00A03EE1"/>
    <w:rsid w:val="00A07132"/>
    <w:rsid w:val="00A07E20"/>
    <w:rsid w:val="00A104F4"/>
    <w:rsid w:val="00A10CA3"/>
    <w:rsid w:val="00A12731"/>
    <w:rsid w:val="00A12FA1"/>
    <w:rsid w:val="00A151CA"/>
    <w:rsid w:val="00A1576B"/>
    <w:rsid w:val="00A17F09"/>
    <w:rsid w:val="00A30C3B"/>
    <w:rsid w:val="00A35166"/>
    <w:rsid w:val="00A37DF2"/>
    <w:rsid w:val="00A427D0"/>
    <w:rsid w:val="00A43A87"/>
    <w:rsid w:val="00A51FF0"/>
    <w:rsid w:val="00A61785"/>
    <w:rsid w:val="00A6234F"/>
    <w:rsid w:val="00A64708"/>
    <w:rsid w:val="00A67603"/>
    <w:rsid w:val="00A700CE"/>
    <w:rsid w:val="00A712AD"/>
    <w:rsid w:val="00A7151F"/>
    <w:rsid w:val="00A719C3"/>
    <w:rsid w:val="00A764E6"/>
    <w:rsid w:val="00A802FC"/>
    <w:rsid w:val="00A81D8A"/>
    <w:rsid w:val="00A857CD"/>
    <w:rsid w:val="00A85C65"/>
    <w:rsid w:val="00A86160"/>
    <w:rsid w:val="00A87426"/>
    <w:rsid w:val="00A875F9"/>
    <w:rsid w:val="00A96795"/>
    <w:rsid w:val="00A977BB"/>
    <w:rsid w:val="00AA0D2D"/>
    <w:rsid w:val="00AA4571"/>
    <w:rsid w:val="00AB488E"/>
    <w:rsid w:val="00AB5833"/>
    <w:rsid w:val="00AB6055"/>
    <w:rsid w:val="00AB69A7"/>
    <w:rsid w:val="00AC2E82"/>
    <w:rsid w:val="00AC51AD"/>
    <w:rsid w:val="00AD20D2"/>
    <w:rsid w:val="00AD253A"/>
    <w:rsid w:val="00AD3E2A"/>
    <w:rsid w:val="00AD417D"/>
    <w:rsid w:val="00AD54BC"/>
    <w:rsid w:val="00AD6AC3"/>
    <w:rsid w:val="00AE4CAB"/>
    <w:rsid w:val="00AE7780"/>
    <w:rsid w:val="00AE79BF"/>
    <w:rsid w:val="00AF00A7"/>
    <w:rsid w:val="00AF0FEB"/>
    <w:rsid w:val="00AF35BC"/>
    <w:rsid w:val="00AF41A6"/>
    <w:rsid w:val="00B02C6B"/>
    <w:rsid w:val="00B049DF"/>
    <w:rsid w:val="00B04B09"/>
    <w:rsid w:val="00B05407"/>
    <w:rsid w:val="00B0597D"/>
    <w:rsid w:val="00B1396F"/>
    <w:rsid w:val="00B237AE"/>
    <w:rsid w:val="00B24866"/>
    <w:rsid w:val="00B257E5"/>
    <w:rsid w:val="00B2640C"/>
    <w:rsid w:val="00B26EC1"/>
    <w:rsid w:val="00B349B0"/>
    <w:rsid w:val="00B501CC"/>
    <w:rsid w:val="00B50B54"/>
    <w:rsid w:val="00B52115"/>
    <w:rsid w:val="00B53B67"/>
    <w:rsid w:val="00B53C3A"/>
    <w:rsid w:val="00B55240"/>
    <w:rsid w:val="00B558F5"/>
    <w:rsid w:val="00B575F4"/>
    <w:rsid w:val="00B61FFC"/>
    <w:rsid w:val="00B6308C"/>
    <w:rsid w:val="00B644AC"/>
    <w:rsid w:val="00B6779C"/>
    <w:rsid w:val="00B75E33"/>
    <w:rsid w:val="00B77C2E"/>
    <w:rsid w:val="00B8699F"/>
    <w:rsid w:val="00B86CE8"/>
    <w:rsid w:val="00B90ECC"/>
    <w:rsid w:val="00B95A94"/>
    <w:rsid w:val="00BA3C99"/>
    <w:rsid w:val="00BA3DFF"/>
    <w:rsid w:val="00BA409B"/>
    <w:rsid w:val="00BA4165"/>
    <w:rsid w:val="00BB0572"/>
    <w:rsid w:val="00BB1522"/>
    <w:rsid w:val="00BB6395"/>
    <w:rsid w:val="00BC0B75"/>
    <w:rsid w:val="00BC2069"/>
    <w:rsid w:val="00BC2FE0"/>
    <w:rsid w:val="00BC6024"/>
    <w:rsid w:val="00BC7B6A"/>
    <w:rsid w:val="00BC7E32"/>
    <w:rsid w:val="00BD56A9"/>
    <w:rsid w:val="00BE571B"/>
    <w:rsid w:val="00BE5EA6"/>
    <w:rsid w:val="00BF3C0D"/>
    <w:rsid w:val="00BF3F9F"/>
    <w:rsid w:val="00BF761F"/>
    <w:rsid w:val="00BF7C9B"/>
    <w:rsid w:val="00C058B5"/>
    <w:rsid w:val="00C05CE9"/>
    <w:rsid w:val="00C12EDF"/>
    <w:rsid w:val="00C173D6"/>
    <w:rsid w:val="00C2060F"/>
    <w:rsid w:val="00C329FB"/>
    <w:rsid w:val="00C36267"/>
    <w:rsid w:val="00C438AA"/>
    <w:rsid w:val="00C44FF5"/>
    <w:rsid w:val="00C45522"/>
    <w:rsid w:val="00C50D6F"/>
    <w:rsid w:val="00C534B7"/>
    <w:rsid w:val="00C539A3"/>
    <w:rsid w:val="00C54BD1"/>
    <w:rsid w:val="00C5511C"/>
    <w:rsid w:val="00C570A5"/>
    <w:rsid w:val="00C637E4"/>
    <w:rsid w:val="00C67130"/>
    <w:rsid w:val="00C71EEA"/>
    <w:rsid w:val="00C7726D"/>
    <w:rsid w:val="00C77358"/>
    <w:rsid w:val="00C77560"/>
    <w:rsid w:val="00C9148E"/>
    <w:rsid w:val="00C915DC"/>
    <w:rsid w:val="00C93F16"/>
    <w:rsid w:val="00C940DE"/>
    <w:rsid w:val="00C97487"/>
    <w:rsid w:val="00C97795"/>
    <w:rsid w:val="00CA1197"/>
    <w:rsid w:val="00CA157A"/>
    <w:rsid w:val="00CB10CC"/>
    <w:rsid w:val="00CB3B05"/>
    <w:rsid w:val="00CB472F"/>
    <w:rsid w:val="00CC4A39"/>
    <w:rsid w:val="00CD34D1"/>
    <w:rsid w:val="00CD7102"/>
    <w:rsid w:val="00CE04DE"/>
    <w:rsid w:val="00CE06AD"/>
    <w:rsid w:val="00CE5912"/>
    <w:rsid w:val="00CF10BF"/>
    <w:rsid w:val="00CF1149"/>
    <w:rsid w:val="00CF1E56"/>
    <w:rsid w:val="00D027C5"/>
    <w:rsid w:val="00D0618D"/>
    <w:rsid w:val="00D11A3D"/>
    <w:rsid w:val="00D14B17"/>
    <w:rsid w:val="00D14BCC"/>
    <w:rsid w:val="00D242CA"/>
    <w:rsid w:val="00D33027"/>
    <w:rsid w:val="00D3655A"/>
    <w:rsid w:val="00D45E57"/>
    <w:rsid w:val="00D45ECB"/>
    <w:rsid w:val="00D46398"/>
    <w:rsid w:val="00D47D4E"/>
    <w:rsid w:val="00D521B4"/>
    <w:rsid w:val="00D536C0"/>
    <w:rsid w:val="00D54C13"/>
    <w:rsid w:val="00D61EE6"/>
    <w:rsid w:val="00D65B59"/>
    <w:rsid w:val="00D70F86"/>
    <w:rsid w:val="00D735B6"/>
    <w:rsid w:val="00D81155"/>
    <w:rsid w:val="00D87328"/>
    <w:rsid w:val="00D92451"/>
    <w:rsid w:val="00D92E4D"/>
    <w:rsid w:val="00D95B64"/>
    <w:rsid w:val="00D969F5"/>
    <w:rsid w:val="00D97A67"/>
    <w:rsid w:val="00DA045E"/>
    <w:rsid w:val="00DA07E1"/>
    <w:rsid w:val="00DA288E"/>
    <w:rsid w:val="00DA3366"/>
    <w:rsid w:val="00DA51DB"/>
    <w:rsid w:val="00DA5ADC"/>
    <w:rsid w:val="00DC0643"/>
    <w:rsid w:val="00DC26DC"/>
    <w:rsid w:val="00DC3EF7"/>
    <w:rsid w:val="00DC6A71"/>
    <w:rsid w:val="00DD1FE8"/>
    <w:rsid w:val="00DD728D"/>
    <w:rsid w:val="00DE18B1"/>
    <w:rsid w:val="00DE51BC"/>
    <w:rsid w:val="00DE5A7B"/>
    <w:rsid w:val="00DE7909"/>
    <w:rsid w:val="00DE7EA4"/>
    <w:rsid w:val="00DF3D2A"/>
    <w:rsid w:val="00DF483D"/>
    <w:rsid w:val="00DF4970"/>
    <w:rsid w:val="00DF6A13"/>
    <w:rsid w:val="00DF7051"/>
    <w:rsid w:val="00DF7C9F"/>
    <w:rsid w:val="00E01AC5"/>
    <w:rsid w:val="00E01B5D"/>
    <w:rsid w:val="00E03BF1"/>
    <w:rsid w:val="00E06EAA"/>
    <w:rsid w:val="00E106C2"/>
    <w:rsid w:val="00E13AFA"/>
    <w:rsid w:val="00E1484B"/>
    <w:rsid w:val="00E15316"/>
    <w:rsid w:val="00E258D4"/>
    <w:rsid w:val="00E27F95"/>
    <w:rsid w:val="00E3247F"/>
    <w:rsid w:val="00E34974"/>
    <w:rsid w:val="00E4014F"/>
    <w:rsid w:val="00E43A07"/>
    <w:rsid w:val="00E4624D"/>
    <w:rsid w:val="00E54458"/>
    <w:rsid w:val="00E54956"/>
    <w:rsid w:val="00E55707"/>
    <w:rsid w:val="00E6179C"/>
    <w:rsid w:val="00E67D13"/>
    <w:rsid w:val="00E74110"/>
    <w:rsid w:val="00E7660E"/>
    <w:rsid w:val="00E812D0"/>
    <w:rsid w:val="00E90CAE"/>
    <w:rsid w:val="00E91774"/>
    <w:rsid w:val="00E92673"/>
    <w:rsid w:val="00E932F2"/>
    <w:rsid w:val="00E939FB"/>
    <w:rsid w:val="00E946A2"/>
    <w:rsid w:val="00E9628F"/>
    <w:rsid w:val="00EA2950"/>
    <w:rsid w:val="00EA29DC"/>
    <w:rsid w:val="00EA3A56"/>
    <w:rsid w:val="00EA7629"/>
    <w:rsid w:val="00EB2BB7"/>
    <w:rsid w:val="00EB7402"/>
    <w:rsid w:val="00EC0F0B"/>
    <w:rsid w:val="00EC3CAC"/>
    <w:rsid w:val="00EC54DE"/>
    <w:rsid w:val="00EC64FB"/>
    <w:rsid w:val="00EC7D07"/>
    <w:rsid w:val="00ED57FC"/>
    <w:rsid w:val="00EE3B4F"/>
    <w:rsid w:val="00EE5586"/>
    <w:rsid w:val="00EF6334"/>
    <w:rsid w:val="00F12156"/>
    <w:rsid w:val="00F12904"/>
    <w:rsid w:val="00F12E8E"/>
    <w:rsid w:val="00F153A3"/>
    <w:rsid w:val="00F15DBF"/>
    <w:rsid w:val="00F16C9E"/>
    <w:rsid w:val="00F16E75"/>
    <w:rsid w:val="00F1719B"/>
    <w:rsid w:val="00F2350A"/>
    <w:rsid w:val="00F24C45"/>
    <w:rsid w:val="00F259D1"/>
    <w:rsid w:val="00F40393"/>
    <w:rsid w:val="00F4461E"/>
    <w:rsid w:val="00F47322"/>
    <w:rsid w:val="00F47695"/>
    <w:rsid w:val="00F50109"/>
    <w:rsid w:val="00F53164"/>
    <w:rsid w:val="00F57781"/>
    <w:rsid w:val="00F60289"/>
    <w:rsid w:val="00F6199D"/>
    <w:rsid w:val="00F619D7"/>
    <w:rsid w:val="00F66C60"/>
    <w:rsid w:val="00F70389"/>
    <w:rsid w:val="00F72C17"/>
    <w:rsid w:val="00F731AE"/>
    <w:rsid w:val="00F732FE"/>
    <w:rsid w:val="00F75958"/>
    <w:rsid w:val="00F82A8F"/>
    <w:rsid w:val="00F82F79"/>
    <w:rsid w:val="00F90415"/>
    <w:rsid w:val="00F93E59"/>
    <w:rsid w:val="00F96513"/>
    <w:rsid w:val="00FA00BB"/>
    <w:rsid w:val="00FA08A9"/>
    <w:rsid w:val="00FA2A32"/>
    <w:rsid w:val="00FA3AD2"/>
    <w:rsid w:val="00FA3F16"/>
    <w:rsid w:val="00FA4728"/>
    <w:rsid w:val="00FA4EB9"/>
    <w:rsid w:val="00FA5799"/>
    <w:rsid w:val="00FA617F"/>
    <w:rsid w:val="00FA7909"/>
    <w:rsid w:val="00FB584E"/>
    <w:rsid w:val="00FB6245"/>
    <w:rsid w:val="00FD1B8B"/>
    <w:rsid w:val="00FD3118"/>
    <w:rsid w:val="00FD41B1"/>
    <w:rsid w:val="00FD4BCC"/>
    <w:rsid w:val="00FD6F1B"/>
    <w:rsid w:val="00FD7450"/>
    <w:rsid w:val="00FD78C4"/>
    <w:rsid w:val="00FE0556"/>
    <w:rsid w:val="00FF2707"/>
    <w:rsid w:val="00FF3136"/>
    <w:rsid w:val="00FF608B"/>
    <w:rsid w:val="00FF626A"/>
    <w:rsid w:val="00FF63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74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94748"/>
    <w:rPr>
      <w:rFonts w:ascii="Tahoma" w:hAnsi="Tahoma" w:cs="Tahoma"/>
      <w:sz w:val="16"/>
      <w:szCs w:val="16"/>
    </w:rPr>
  </w:style>
  <w:style w:type="paragraph" w:styleId="Header">
    <w:name w:val="header"/>
    <w:basedOn w:val="Normal"/>
    <w:link w:val="HeaderChar"/>
    <w:uiPriority w:val="99"/>
    <w:unhideWhenUsed/>
    <w:rsid w:val="0039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48"/>
  </w:style>
  <w:style w:type="paragraph" w:styleId="Footer">
    <w:name w:val="footer"/>
    <w:basedOn w:val="Normal"/>
    <w:link w:val="FooterChar"/>
    <w:uiPriority w:val="99"/>
    <w:unhideWhenUsed/>
    <w:rsid w:val="0039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48"/>
  </w:style>
  <w:style w:type="table" w:styleId="TableGrid">
    <w:name w:val="Table Grid"/>
    <w:basedOn w:val="TableNormal"/>
    <w:uiPriority w:val="59"/>
    <w:rsid w:val="003947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7485C"/>
    <w:pPr>
      <w:ind w:left="720"/>
      <w:contextualSpacing/>
    </w:pPr>
  </w:style>
  <w:style w:type="character" w:styleId="Hyperlink">
    <w:name w:val="Hyperlink"/>
    <w:uiPriority w:val="99"/>
    <w:unhideWhenUsed/>
    <w:rsid w:val="00EA7629"/>
    <w:rPr>
      <w:color w:val="0000FF"/>
      <w:u w:val="single"/>
    </w:rPr>
  </w:style>
  <w:style w:type="paragraph" w:styleId="NormalWeb">
    <w:name w:val="Normal (Web)"/>
    <w:basedOn w:val="Normal"/>
    <w:uiPriority w:val="99"/>
    <w:unhideWhenUsed/>
    <w:rsid w:val="00B86CE8"/>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B86CE8"/>
    <w:rPr>
      <w:b/>
      <w:bCs/>
    </w:rPr>
  </w:style>
  <w:style w:type="paragraph" w:customStyle="1" w:styleId="Default">
    <w:name w:val="Default"/>
    <w:rsid w:val="00DD728D"/>
    <w:pPr>
      <w:autoSpaceDE w:val="0"/>
      <w:autoSpaceDN w:val="0"/>
      <w:adjustRightInd w:val="0"/>
    </w:pPr>
    <w:rPr>
      <w:rFonts w:cs="Calibri"/>
      <w:color w:val="000000"/>
      <w:sz w:val="24"/>
      <w:szCs w:val="24"/>
    </w:rPr>
  </w:style>
  <w:style w:type="character" w:customStyle="1" w:styleId="yshortcuts1">
    <w:name w:val="yshortcuts1"/>
    <w:rsid w:val="00A1576B"/>
    <w:rPr>
      <w:color w:val="366388"/>
    </w:rPr>
  </w:style>
  <w:style w:type="character" w:styleId="CommentReference">
    <w:name w:val="annotation reference"/>
    <w:uiPriority w:val="99"/>
    <w:semiHidden/>
    <w:unhideWhenUsed/>
    <w:rsid w:val="003144D2"/>
    <w:rPr>
      <w:sz w:val="16"/>
      <w:szCs w:val="16"/>
    </w:rPr>
  </w:style>
  <w:style w:type="paragraph" w:styleId="CommentText">
    <w:name w:val="annotation text"/>
    <w:basedOn w:val="Normal"/>
    <w:link w:val="CommentTextChar"/>
    <w:uiPriority w:val="99"/>
    <w:semiHidden/>
    <w:unhideWhenUsed/>
    <w:rsid w:val="003144D2"/>
    <w:rPr>
      <w:sz w:val="20"/>
      <w:szCs w:val="20"/>
    </w:rPr>
  </w:style>
  <w:style w:type="character" w:customStyle="1" w:styleId="CommentTextChar">
    <w:name w:val="Comment Text Char"/>
    <w:basedOn w:val="DefaultParagraphFont"/>
    <w:link w:val="CommentText"/>
    <w:uiPriority w:val="99"/>
    <w:semiHidden/>
    <w:rsid w:val="003144D2"/>
  </w:style>
  <w:style w:type="paragraph" w:styleId="CommentSubject">
    <w:name w:val="annotation subject"/>
    <w:basedOn w:val="CommentText"/>
    <w:next w:val="CommentText"/>
    <w:link w:val="CommentSubjectChar"/>
    <w:uiPriority w:val="99"/>
    <w:semiHidden/>
    <w:unhideWhenUsed/>
    <w:rsid w:val="003144D2"/>
    <w:rPr>
      <w:b/>
      <w:bCs/>
      <w:lang/>
    </w:rPr>
  </w:style>
  <w:style w:type="character" w:customStyle="1" w:styleId="CommentSubjectChar">
    <w:name w:val="Comment Subject Char"/>
    <w:link w:val="CommentSubject"/>
    <w:uiPriority w:val="99"/>
    <w:semiHidden/>
    <w:rsid w:val="003144D2"/>
    <w:rPr>
      <w:b/>
      <w:bCs/>
    </w:rPr>
  </w:style>
</w:styles>
</file>

<file path=word/webSettings.xml><?xml version="1.0" encoding="utf-8"?>
<w:webSettings xmlns:r="http://schemas.openxmlformats.org/officeDocument/2006/relationships" xmlns:w="http://schemas.openxmlformats.org/wordprocessingml/2006/main">
  <w:divs>
    <w:div w:id="5526953">
      <w:bodyDiv w:val="1"/>
      <w:marLeft w:val="0"/>
      <w:marRight w:val="0"/>
      <w:marTop w:val="0"/>
      <w:marBottom w:val="0"/>
      <w:divBdr>
        <w:top w:val="none" w:sz="0" w:space="0" w:color="auto"/>
        <w:left w:val="none" w:sz="0" w:space="0" w:color="auto"/>
        <w:bottom w:val="none" w:sz="0" w:space="0" w:color="auto"/>
        <w:right w:val="none" w:sz="0" w:space="0" w:color="auto"/>
      </w:divBdr>
    </w:div>
    <w:div w:id="8871171">
      <w:bodyDiv w:val="1"/>
      <w:marLeft w:val="0"/>
      <w:marRight w:val="0"/>
      <w:marTop w:val="0"/>
      <w:marBottom w:val="0"/>
      <w:divBdr>
        <w:top w:val="none" w:sz="0" w:space="0" w:color="auto"/>
        <w:left w:val="none" w:sz="0" w:space="0" w:color="auto"/>
        <w:bottom w:val="none" w:sz="0" w:space="0" w:color="auto"/>
        <w:right w:val="none" w:sz="0" w:space="0" w:color="auto"/>
      </w:divBdr>
    </w:div>
    <w:div w:id="11615398">
      <w:bodyDiv w:val="1"/>
      <w:marLeft w:val="0"/>
      <w:marRight w:val="0"/>
      <w:marTop w:val="0"/>
      <w:marBottom w:val="0"/>
      <w:divBdr>
        <w:top w:val="none" w:sz="0" w:space="0" w:color="auto"/>
        <w:left w:val="none" w:sz="0" w:space="0" w:color="auto"/>
        <w:bottom w:val="none" w:sz="0" w:space="0" w:color="auto"/>
        <w:right w:val="none" w:sz="0" w:space="0" w:color="auto"/>
      </w:divBdr>
    </w:div>
    <w:div w:id="28722350">
      <w:bodyDiv w:val="1"/>
      <w:marLeft w:val="0"/>
      <w:marRight w:val="0"/>
      <w:marTop w:val="0"/>
      <w:marBottom w:val="0"/>
      <w:divBdr>
        <w:top w:val="none" w:sz="0" w:space="0" w:color="auto"/>
        <w:left w:val="none" w:sz="0" w:space="0" w:color="auto"/>
        <w:bottom w:val="none" w:sz="0" w:space="0" w:color="auto"/>
        <w:right w:val="none" w:sz="0" w:space="0" w:color="auto"/>
      </w:divBdr>
    </w:div>
    <w:div w:id="39403597">
      <w:bodyDiv w:val="1"/>
      <w:marLeft w:val="0"/>
      <w:marRight w:val="0"/>
      <w:marTop w:val="0"/>
      <w:marBottom w:val="0"/>
      <w:divBdr>
        <w:top w:val="none" w:sz="0" w:space="0" w:color="auto"/>
        <w:left w:val="none" w:sz="0" w:space="0" w:color="auto"/>
        <w:bottom w:val="none" w:sz="0" w:space="0" w:color="auto"/>
        <w:right w:val="none" w:sz="0" w:space="0" w:color="auto"/>
      </w:divBdr>
    </w:div>
    <w:div w:id="42679697">
      <w:bodyDiv w:val="1"/>
      <w:marLeft w:val="0"/>
      <w:marRight w:val="0"/>
      <w:marTop w:val="0"/>
      <w:marBottom w:val="0"/>
      <w:divBdr>
        <w:top w:val="none" w:sz="0" w:space="0" w:color="auto"/>
        <w:left w:val="none" w:sz="0" w:space="0" w:color="auto"/>
        <w:bottom w:val="none" w:sz="0" w:space="0" w:color="auto"/>
        <w:right w:val="none" w:sz="0" w:space="0" w:color="auto"/>
      </w:divBdr>
    </w:div>
    <w:div w:id="60181425">
      <w:bodyDiv w:val="1"/>
      <w:marLeft w:val="0"/>
      <w:marRight w:val="0"/>
      <w:marTop w:val="0"/>
      <w:marBottom w:val="0"/>
      <w:divBdr>
        <w:top w:val="none" w:sz="0" w:space="0" w:color="auto"/>
        <w:left w:val="none" w:sz="0" w:space="0" w:color="auto"/>
        <w:bottom w:val="none" w:sz="0" w:space="0" w:color="auto"/>
        <w:right w:val="none" w:sz="0" w:space="0" w:color="auto"/>
      </w:divBdr>
    </w:div>
    <w:div w:id="108791163">
      <w:bodyDiv w:val="1"/>
      <w:marLeft w:val="0"/>
      <w:marRight w:val="0"/>
      <w:marTop w:val="0"/>
      <w:marBottom w:val="0"/>
      <w:divBdr>
        <w:top w:val="none" w:sz="0" w:space="0" w:color="auto"/>
        <w:left w:val="none" w:sz="0" w:space="0" w:color="auto"/>
        <w:bottom w:val="none" w:sz="0" w:space="0" w:color="auto"/>
        <w:right w:val="none" w:sz="0" w:space="0" w:color="auto"/>
      </w:divBdr>
    </w:div>
    <w:div w:id="118959064">
      <w:bodyDiv w:val="1"/>
      <w:marLeft w:val="0"/>
      <w:marRight w:val="0"/>
      <w:marTop w:val="0"/>
      <w:marBottom w:val="0"/>
      <w:divBdr>
        <w:top w:val="none" w:sz="0" w:space="0" w:color="auto"/>
        <w:left w:val="none" w:sz="0" w:space="0" w:color="auto"/>
        <w:bottom w:val="none" w:sz="0" w:space="0" w:color="auto"/>
        <w:right w:val="none" w:sz="0" w:space="0" w:color="auto"/>
      </w:divBdr>
    </w:div>
    <w:div w:id="136269842">
      <w:bodyDiv w:val="1"/>
      <w:marLeft w:val="0"/>
      <w:marRight w:val="0"/>
      <w:marTop w:val="0"/>
      <w:marBottom w:val="0"/>
      <w:divBdr>
        <w:top w:val="none" w:sz="0" w:space="0" w:color="auto"/>
        <w:left w:val="none" w:sz="0" w:space="0" w:color="auto"/>
        <w:bottom w:val="none" w:sz="0" w:space="0" w:color="auto"/>
        <w:right w:val="none" w:sz="0" w:space="0" w:color="auto"/>
      </w:divBdr>
    </w:div>
    <w:div w:id="162014529">
      <w:bodyDiv w:val="1"/>
      <w:marLeft w:val="0"/>
      <w:marRight w:val="0"/>
      <w:marTop w:val="0"/>
      <w:marBottom w:val="0"/>
      <w:divBdr>
        <w:top w:val="none" w:sz="0" w:space="0" w:color="auto"/>
        <w:left w:val="none" w:sz="0" w:space="0" w:color="auto"/>
        <w:bottom w:val="none" w:sz="0" w:space="0" w:color="auto"/>
        <w:right w:val="none" w:sz="0" w:space="0" w:color="auto"/>
      </w:divBdr>
    </w:div>
    <w:div w:id="200675607">
      <w:bodyDiv w:val="1"/>
      <w:marLeft w:val="0"/>
      <w:marRight w:val="0"/>
      <w:marTop w:val="0"/>
      <w:marBottom w:val="0"/>
      <w:divBdr>
        <w:top w:val="none" w:sz="0" w:space="0" w:color="auto"/>
        <w:left w:val="none" w:sz="0" w:space="0" w:color="auto"/>
        <w:bottom w:val="none" w:sz="0" w:space="0" w:color="auto"/>
        <w:right w:val="none" w:sz="0" w:space="0" w:color="auto"/>
      </w:divBdr>
      <w:divsChild>
        <w:div w:id="624851410">
          <w:marLeft w:val="0"/>
          <w:marRight w:val="0"/>
          <w:marTop w:val="0"/>
          <w:marBottom w:val="0"/>
          <w:divBdr>
            <w:top w:val="none" w:sz="0" w:space="0" w:color="auto"/>
            <w:left w:val="none" w:sz="0" w:space="0" w:color="auto"/>
            <w:bottom w:val="none" w:sz="0" w:space="0" w:color="auto"/>
            <w:right w:val="none" w:sz="0" w:space="0" w:color="auto"/>
          </w:divBdr>
        </w:div>
      </w:divsChild>
    </w:div>
    <w:div w:id="215430065">
      <w:bodyDiv w:val="1"/>
      <w:marLeft w:val="0"/>
      <w:marRight w:val="0"/>
      <w:marTop w:val="0"/>
      <w:marBottom w:val="0"/>
      <w:divBdr>
        <w:top w:val="none" w:sz="0" w:space="0" w:color="auto"/>
        <w:left w:val="none" w:sz="0" w:space="0" w:color="auto"/>
        <w:bottom w:val="none" w:sz="0" w:space="0" w:color="auto"/>
        <w:right w:val="none" w:sz="0" w:space="0" w:color="auto"/>
      </w:divBdr>
    </w:div>
    <w:div w:id="229997295">
      <w:bodyDiv w:val="1"/>
      <w:marLeft w:val="0"/>
      <w:marRight w:val="0"/>
      <w:marTop w:val="0"/>
      <w:marBottom w:val="0"/>
      <w:divBdr>
        <w:top w:val="none" w:sz="0" w:space="0" w:color="auto"/>
        <w:left w:val="none" w:sz="0" w:space="0" w:color="auto"/>
        <w:bottom w:val="none" w:sz="0" w:space="0" w:color="auto"/>
        <w:right w:val="none" w:sz="0" w:space="0" w:color="auto"/>
      </w:divBdr>
    </w:div>
    <w:div w:id="232007867">
      <w:bodyDiv w:val="1"/>
      <w:marLeft w:val="0"/>
      <w:marRight w:val="0"/>
      <w:marTop w:val="0"/>
      <w:marBottom w:val="0"/>
      <w:divBdr>
        <w:top w:val="none" w:sz="0" w:space="0" w:color="auto"/>
        <w:left w:val="none" w:sz="0" w:space="0" w:color="auto"/>
        <w:bottom w:val="none" w:sz="0" w:space="0" w:color="auto"/>
        <w:right w:val="none" w:sz="0" w:space="0" w:color="auto"/>
      </w:divBdr>
    </w:div>
    <w:div w:id="317880413">
      <w:bodyDiv w:val="1"/>
      <w:marLeft w:val="0"/>
      <w:marRight w:val="0"/>
      <w:marTop w:val="0"/>
      <w:marBottom w:val="0"/>
      <w:divBdr>
        <w:top w:val="none" w:sz="0" w:space="0" w:color="auto"/>
        <w:left w:val="none" w:sz="0" w:space="0" w:color="auto"/>
        <w:bottom w:val="none" w:sz="0" w:space="0" w:color="auto"/>
        <w:right w:val="none" w:sz="0" w:space="0" w:color="auto"/>
      </w:divBdr>
    </w:div>
    <w:div w:id="343746044">
      <w:bodyDiv w:val="1"/>
      <w:marLeft w:val="0"/>
      <w:marRight w:val="0"/>
      <w:marTop w:val="0"/>
      <w:marBottom w:val="0"/>
      <w:divBdr>
        <w:top w:val="none" w:sz="0" w:space="0" w:color="auto"/>
        <w:left w:val="none" w:sz="0" w:space="0" w:color="auto"/>
        <w:bottom w:val="none" w:sz="0" w:space="0" w:color="auto"/>
        <w:right w:val="none" w:sz="0" w:space="0" w:color="auto"/>
      </w:divBdr>
    </w:div>
    <w:div w:id="359940163">
      <w:bodyDiv w:val="1"/>
      <w:marLeft w:val="0"/>
      <w:marRight w:val="0"/>
      <w:marTop w:val="0"/>
      <w:marBottom w:val="0"/>
      <w:divBdr>
        <w:top w:val="none" w:sz="0" w:space="0" w:color="auto"/>
        <w:left w:val="none" w:sz="0" w:space="0" w:color="auto"/>
        <w:bottom w:val="none" w:sz="0" w:space="0" w:color="auto"/>
        <w:right w:val="none" w:sz="0" w:space="0" w:color="auto"/>
      </w:divBdr>
    </w:div>
    <w:div w:id="393939800">
      <w:bodyDiv w:val="1"/>
      <w:marLeft w:val="0"/>
      <w:marRight w:val="0"/>
      <w:marTop w:val="0"/>
      <w:marBottom w:val="0"/>
      <w:divBdr>
        <w:top w:val="none" w:sz="0" w:space="0" w:color="auto"/>
        <w:left w:val="none" w:sz="0" w:space="0" w:color="auto"/>
        <w:bottom w:val="none" w:sz="0" w:space="0" w:color="auto"/>
        <w:right w:val="none" w:sz="0" w:space="0" w:color="auto"/>
      </w:divBdr>
    </w:div>
    <w:div w:id="432943016">
      <w:bodyDiv w:val="1"/>
      <w:marLeft w:val="0"/>
      <w:marRight w:val="0"/>
      <w:marTop w:val="0"/>
      <w:marBottom w:val="0"/>
      <w:divBdr>
        <w:top w:val="none" w:sz="0" w:space="0" w:color="auto"/>
        <w:left w:val="none" w:sz="0" w:space="0" w:color="auto"/>
        <w:bottom w:val="none" w:sz="0" w:space="0" w:color="auto"/>
        <w:right w:val="none" w:sz="0" w:space="0" w:color="auto"/>
      </w:divBdr>
    </w:div>
    <w:div w:id="445777875">
      <w:bodyDiv w:val="1"/>
      <w:marLeft w:val="0"/>
      <w:marRight w:val="0"/>
      <w:marTop w:val="0"/>
      <w:marBottom w:val="0"/>
      <w:divBdr>
        <w:top w:val="none" w:sz="0" w:space="0" w:color="auto"/>
        <w:left w:val="none" w:sz="0" w:space="0" w:color="auto"/>
        <w:bottom w:val="none" w:sz="0" w:space="0" w:color="auto"/>
        <w:right w:val="none" w:sz="0" w:space="0" w:color="auto"/>
      </w:divBdr>
    </w:div>
    <w:div w:id="449326546">
      <w:bodyDiv w:val="1"/>
      <w:marLeft w:val="0"/>
      <w:marRight w:val="0"/>
      <w:marTop w:val="0"/>
      <w:marBottom w:val="0"/>
      <w:divBdr>
        <w:top w:val="none" w:sz="0" w:space="0" w:color="auto"/>
        <w:left w:val="none" w:sz="0" w:space="0" w:color="auto"/>
        <w:bottom w:val="none" w:sz="0" w:space="0" w:color="auto"/>
        <w:right w:val="none" w:sz="0" w:space="0" w:color="auto"/>
      </w:divBdr>
    </w:div>
    <w:div w:id="472987039">
      <w:bodyDiv w:val="1"/>
      <w:marLeft w:val="0"/>
      <w:marRight w:val="0"/>
      <w:marTop w:val="0"/>
      <w:marBottom w:val="0"/>
      <w:divBdr>
        <w:top w:val="none" w:sz="0" w:space="0" w:color="auto"/>
        <w:left w:val="none" w:sz="0" w:space="0" w:color="auto"/>
        <w:bottom w:val="none" w:sz="0" w:space="0" w:color="auto"/>
        <w:right w:val="none" w:sz="0" w:space="0" w:color="auto"/>
      </w:divBdr>
    </w:div>
    <w:div w:id="496531695">
      <w:bodyDiv w:val="1"/>
      <w:marLeft w:val="0"/>
      <w:marRight w:val="0"/>
      <w:marTop w:val="0"/>
      <w:marBottom w:val="0"/>
      <w:divBdr>
        <w:top w:val="none" w:sz="0" w:space="0" w:color="auto"/>
        <w:left w:val="none" w:sz="0" w:space="0" w:color="auto"/>
        <w:bottom w:val="none" w:sz="0" w:space="0" w:color="auto"/>
        <w:right w:val="none" w:sz="0" w:space="0" w:color="auto"/>
      </w:divBdr>
    </w:div>
    <w:div w:id="505098244">
      <w:bodyDiv w:val="1"/>
      <w:marLeft w:val="0"/>
      <w:marRight w:val="0"/>
      <w:marTop w:val="0"/>
      <w:marBottom w:val="0"/>
      <w:divBdr>
        <w:top w:val="none" w:sz="0" w:space="0" w:color="auto"/>
        <w:left w:val="none" w:sz="0" w:space="0" w:color="auto"/>
        <w:bottom w:val="none" w:sz="0" w:space="0" w:color="auto"/>
        <w:right w:val="none" w:sz="0" w:space="0" w:color="auto"/>
      </w:divBdr>
    </w:div>
    <w:div w:id="566040126">
      <w:bodyDiv w:val="1"/>
      <w:marLeft w:val="0"/>
      <w:marRight w:val="0"/>
      <w:marTop w:val="0"/>
      <w:marBottom w:val="0"/>
      <w:divBdr>
        <w:top w:val="none" w:sz="0" w:space="0" w:color="auto"/>
        <w:left w:val="none" w:sz="0" w:space="0" w:color="auto"/>
        <w:bottom w:val="none" w:sz="0" w:space="0" w:color="auto"/>
        <w:right w:val="none" w:sz="0" w:space="0" w:color="auto"/>
      </w:divBdr>
    </w:div>
    <w:div w:id="621033427">
      <w:bodyDiv w:val="1"/>
      <w:marLeft w:val="0"/>
      <w:marRight w:val="0"/>
      <w:marTop w:val="0"/>
      <w:marBottom w:val="0"/>
      <w:divBdr>
        <w:top w:val="none" w:sz="0" w:space="0" w:color="auto"/>
        <w:left w:val="none" w:sz="0" w:space="0" w:color="auto"/>
        <w:bottom w:val="none" w:sz="0" w:space="0" w:color="auto"/>
        <w:right w:val="none" w:sz="0" w:space="0" w:color="auto"/>
      </w:divBdr>
    </w:div>
    <w:div w:id="648291484">
      <w:bodyDiv w:val="1"/>
      <w:marLeft w:val="0"/>
      <w:marRight w:val="0"/>
      <w:marTop w:val="0"/>
      <w:marBottom w:val="0"/>
      <w:divBdr>
        <w:top w:val="none" w:sz="0" w:space="0" w:color="auto"/>
        <w:left w:val="none" w:sz="0" w:space="0" w:color="auto"/>
        <w:bottom w:val="none" w:sz="0" w:space="0" w:color="auto"/>
        <w:right w:val="none" w:sz="0" w:space="0" w:color="auto"/>
      </w:divBdr>
    </w:div>
    <w:div w:id="741298756">
      <w:bodyDiv w:val="1"/>
      <w:marLeft w:val="0"/>
      <w:marRight w:val="0"/>
      <w:marTop w:val="0"/>
      <w:marBottom w:val="0"/>
      <w:divBdr>
        <w:top w:val="none" w:sz="0" w:space="0" w:color="auto"/>
        <w:left w:val="none" w:sz="0" w:space="0" w:color="auto"/>
        <w:bottom w:val="none" w:sz="0" w:space="0" w:color="auto"/>
        <w:right w:val="none" w:sz="0" w:space="0" w:color="auto"/>
      </w:divBdr>
    </w:div>
    <w:div w:id="745685211">
      <w:bodyDiv w:val="1"/>
      <w:marLeft w:val="0"/>
      <w:marRight w:val="0"/>
      <w:marTop w:val="0"/>
      <w:marBottom w:val="0"/>
      <w:divBdr>
        <w:top w:val="none" w:sz="0" w:space="0" w:color="auto"/>
        <w:left w:val="none" w:sz="0" w:space="0" w:color="auto"/>
        <w:bottom w:val="none" w:sz="0" w:space="0" w:color="auto"/>
        <w:right w:val="none" w:sz="0" w:space="0" w:color="auto"/>
      </w:divBdr>
    </w:div>
    <w:div w:id="746221488">
      <w:bodyDiv w:val="1"/>
      <w:marLeft w:val="0"/>
      <w:marRight w:val="0"/>
      <w:marTop w:val="0"/>
      <w:marBottom w:val="0"/>
      <w:divBdr>
        <w:top w:val="none" w:sz="0" w:space="0" w:color="auto"/>
        <w:left w:val="none" w:sz="0" w:space="0" w:color="auto"/>
        <w:bottom w:val="none" w:sz="0" w:space="0" w:color="auto"/>
        <w:right w:val="none" w:sz="0" w:space="0" w:color="auto"/>
      </w:divBdr>
    </w:div>
    <w:div w:id="747507984">
      <w:bodyDiv w:val="1"/>
      <w:marLeft w:val="0"/>
      <w:marRight w:val="0"/>
      <w:marTop w:val="0"/>
      <w:marBottom w:val="0"/>
      <w:divBdr>
        <w:top w:val="none" w:sz="0" w:space="0" w:color="auto"/>
        <w:left w:val="none" w:sz="0" w:space="0" w:color="auto"/>
        <w:bottom w:val="none" w:sz="0" w:space="0" w:color="auto"/>
        <w:right w:val="none" w:sz="0" w:space="0" w:color="auto"/>
      </w:divBdr>
    </w:div>
    <w:div w:id="778530616">
      <w:bodyDiv w:val="1"/>
      <w:marLeft w:val="0"/>
      <w:marRight w:val="0"/>
      <w:marTop w:val="0"/>
      <w:marBottom w:val="0"/>
      <w:divBdr>
        <w:top w:val="none" w:sz="0" w:space="0" w:color="auto"/>
        <w:left w:val="none" w:sz="0" w:space="0" w:color="auto"/>
        <w:bottom w:val="none" w:sz="0" w:space="0" w:color="auto"/>
        <w:right w:val="none" w:sz="0" w:space="0" w:color="auto"/>
      </w:divBdr>
    </w:div>
    <w:div w:id="779841669">
      <w:bodyDiv w:val="1"/>
      <w:marLeft w:val="0"/>
      <w:marRight w:val="0"/>
      <w:marTop w:val="0"/>
      <w:marBottom w:val="0"/>
      <w:divBdr>
        <w:top w:val="none" w:sz="0" w:space="0" w:color="auto"/>
        <w:left w:val="none" w:sz="0" w:space="0" w:color="auto"/>
        <w:bottom w:val="none" w:sz="0" w:space="0" w:color="auto"/>
        <w:right w:val="none" w:sz="0" w:space="0" w:color="auto"/>
      </w:divBdr>
    </w:div>
    <w:div w:id="811748137">
      <w:bodyDiv w:val="1"/>
      <w:marLeft w:val="0"/>
      <w:marRight w:val="0"/>
      <w:marTop w:val="0"/>
      <w:marBottom w:val="0"/>
      <w:divBdr>
        <w:top w:val="none" w:sz="0" w:space="0" w:color="auto"/>
        <w:left w:val="none" w:sz="0" w:space="0" w:color="auto"/>
        <w:bottom w:val="none" w:sz="0" w:space="0" w:color="auto"/>
        <w:right w:val="none" w:sz="0" w:space="0" w:color="auto"/>
      </w:divBdr>
    </w:div>
    <w:div w:id="813185379">
      <w:bodyDiv w:val="1"/>
      <w:marLeft w:val="0"/>
      <w:marRight w:val="0"/>
      <w:marTop w:val="0"/>
      <w:marBottom w:val="0"/>
      <w:divBdr>
        <w:top w:val="none" w:sz="0" w:space="0" w:color="auto"/>
        <w:left w:val="none" w:sz="0" w:space="0" w:color="auto"/>
        <w:bottom w:val="none" w:sz="0" w:space="0" w:color="auto"/>
        <w:right w:val="none" w:sz="0" w:space="0" w:color="auto"/>
      </w:divBdr>
    </w:div>
    <w:div w:id="827668185">
      <w:bodyDiv w:val="1"/>
      <w:marLeft w:val="0"/>
      <w:marRight w:val="0"/>
      <w:marTop w:val="0"/>
      <w:marBottom w:val="0"/>
      <w:divBdr>
        <w:top w:val="none" w:sz="0" w:space="0" w:color="auto"/>
        <w:left w:val="none" w:sz="0" w:space="0" w:color="auto"/>
        <w:bottom w:val="none" w:sz="0" w:space="0" w:color="auto"/>
        <w:right w:val="none" w:sz="0" w:space="0" w:color="auto"/>
      </w:divBdr>
    </w:div>
    <w:div w:id="831524579">
      <w:bodyDiv w:val="1"/>
      <w:marLeft w:val="0"/>
      <w:marRight w:val="0"/>
      <w:marTop w:val="0"/>
      <w:marBottom w:val="0"/>
      <w:divBdr>
        <w:top w:val="none" w:sz="0" w:space="0" w:color="auto"/>
        <w:left w:val="none" w:sz="0" w:space="0" w:color="auto"/>
        <w:bottom w:val="none" w:sz="0" w:space="0" w:color="auto"/>
        <w:right w:val="none" w:sz="0" w:space="0" w:color="auto"/>
      </w:divBdr>
    </w:div>
    <w:div w:id="843131098">
      <w:bodyDiv w:val="1"/>
      <w:marLeft w:val="0"/>
      <w:marRight w:val="0"/>
      <w:marTop w:val="0"/>
      <w:marBottom w:val="0"/>
      <w:divBdr>
        <w:top w:val="none" w:sz="0" w:space="0" w:color="auto"/>
        <w:left w:val="none" w:sz="0" w:space="0" w:color="auto"/>
        <w:bottom w:val="none" w:sz="0" w:space="0" w:color="auto"/>
        <w:right w:val="none" w:sz="0" w:space="0" w:color="auto"/>
      </w:divBdr>
    </w:div>
    <w:div w:id="852183424">
      <w:bodyDiv w:val="1"/>
      <w:marLeft w:val="0"/>
      <w:marRight w:val="0"/>
      <w:marTop w:val="0"/>
      <w:marBottom w:val="0"/>
      <w:divBdr>
        <w:top w:val="none" w:sz="0" w:space="0" w:color="auto"/>
        <w:left w:val="none" w:sz="0" w:space="0" w:color="auto"/>
        <w:bottom w:val="none" w:sz="0" w:space="0" w:color="auto"/>
        <w:right w:val="none" w:sz="0" w:space="0" w:color="auto"/>
      </w:divBdr>
    </w:div>
    <w:div w:id="861751033">
      <w:bodyDiv w:val="1"/>
      <w:marLeft w:val="0"/>
      <w:marRight w:val="0"/>
      <w:marTop w:val="0"/>
      <w:marBottom w:val="0"/>
      <w:divBdr>
        <w:top w:val="none" w:sz="0" w:space="0" w:color="auto"/>
        <w:left w:val="none" w:sz="0" w:space="0" w:color="auto"/>
        <w:bottom w:val="none" w:sz="0" w:space="0" w:color="auto"/>
        <w:right w:val="none" w:sz="0" w:space="0" w:color="auto"/>
      </w:divBdr>
    </w:div>
    <w:div w:id="861751050">
      <w:bodyDiv w:val="1"/>
      <w:marLeft w:val="0"/>
      <w:marRight w:val="0"/>
      <w:marTop w:val="0"/>
      <w:marBottom w:val="0"/>
      <w:divBdr>
        <w:top w:val="none" w:sz="0" w:space="0" w:color="auto"/>
        <w:left w:val="none" w:sz="0" w:space="0" w:color="auto"/>
        <w:bottom w:val="none" w:sz="0" w:space="0" w:color="auto"/>
        <w:right w:val="none" w:sz="0" w:space="0" w:color="auto"/>
      </w:divBdr>
    </w:div>
    <w:div w:id="876545246">
      <w:bodyDiv w:val="1"/>
      <w:marLeft w:val="0"/>
      <w:marRight w:val="0"/>
      <w:marTop w:val="0"/>
      <w:marBottom w:val="0"/>
      <w:divBdr>
        <w:top w:val="none" w:sz="0" w:space="0" w:color="auto"/>
        <w:left w:val="none" w:sz="0" w:space="0" w:color="auto"/>
        <w:bottom w:val="none" w:sz="0" w:space="0" w:color="auto"/>
        <w:right w:val="none" w:sz="0" w:space="0" w:color="auto"/>
      </w:divBdr>
    </w:div>
    <w:div w:id="890649423">
      <w:bodyDiv w:val="1"/>
      <w:marLeft w:val="0"/>
      <w:marRight w:val="0"/>
      <w:marTop w:val="0"/>
      <w:marBottom w:val="0"/>
      <w:divBdr>
        <w:top w:val="none" w:sz="0" w:space="0" w:color="auto"/>
        <w:left w:val="none" w:sz="0" w:space="0" w:color="auto"/>
        <w:bottom w:val="none" w:sz="0" w:space="0" w:color="auto"/>
        <w:right w:val="none" w:sz="0" w:space="0" w:color="auto"/>
      </w:divBdr>
    </w:div>
    <w:div w:id="905267485">
      <w:bodyDiv w:val="1"/>
      <w:marLeft w:val="0"/>
      <w:marRight w:val="0"/>
      <w:marTop w:val="0"/>
      <w:marBottom w:val="0"/>
      <w:divBdr>
        <w:top w:val="none" w:sz="0" w:space="0" w:color="auto"/>
        <w:left w:val="none" w:sz="0" w:space="0" w:color="auto"/>
        <w:bottom w:val="none" w:sz="0" w:space="0" w:color="auto"/>
        <w:right w:val="none" w:sz="0" w:space="0" w:color="auto"/>
      </w:divBdr>
    </w:div>
    <w:div w:id="918290707">
      <w:bodyDiv w:val="1"/>
      <w:marLeft w:val="0"/>
      <w:marRight w:val="0"/>
      <w:marTop w:val="0"/>
      <w:marBottom w:val="0"/>
      <w:divBdr>
        <w:top w:val="none" w:sz="0" w:space="0" w:color="auto"/>
        <w:left w:val="none" w:sz="0" w:space="0" w:color="auto"/>
        <w:bottom w:val="none" w:sz="0" w:space="0" w:color="auto"/>
        <w:right w:val="none" w:sz="0" w:space="0" w:color="auto"/>
      </w:divBdr>
      <w:divsChild>
        <w:div w:id="728381008">
          <w:marLeft w:val="0"/>
          <w:marRight w:val="0"/>
          <w:marTop w:val="0"/>
          <w:marBottom w:val="0"/>
          <w:divBdr>
            <w:top w:val="none" w:sz="0" w:space="0" w:color="auto"/>
            <w:left w:val="single" w:sz="6" w:space="0" w:color="000000"/>
            <w:bottom w:val="none" w:sz="0" w:space="0" w:color="auto"/>
            <w:right w:val="single" w:sz="6" w:space="0" w:color="000000"/>
          </w:divBdr>
          <w:divsChild>
            <w:div w:id="13943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5736">
      <w:bodyDiv w:val="1"/>
      <w:marLeft w:val="0"/>
      <w:marRight w:val="0"/>
      <w:marTop w:val="0"/>
      <w:marBottom w:val="0"/>
      <w:divBdr>
        <w:top w:val="none" w:sz="0" w:space="0" w:color="auto"/>
        <w:left w:val="none" w:sz="0" w:space="0" w:color="auto"/>
        <w:bottom w:val="none" w:sz="0" w:space="0" w:color="auto"/>
        <w:right w:val="none" w:sz="0" w:space="0" w:color="auto"/>
      </w:divBdr>
    </w:div>
    <w:div w:id="967317580">
      <w:bodyDiv w:val="1"/>
      <w:marLeft w:val="0"/>
      <w:marRight w:val="0"/>
      <w:marTop w:val="0"/>
      <w:marBottom w:val="0"/>
      <w:divBdr>
        <w:top w:val="none" w:sz="0" w:space="0" w:color="auto"/>
        <w:left w:val="none" w:sz="0" w:space="0" w:color="auto"/>
        <w:bottom w:val="none" w:sz="0" w:space="0" w:color="auto"/>
        <w:right w:val="none" w:sz="0" w:space="0" w:color="auto"/>
      </w:divBdr>
    </w:div>
    <w:div w:id="979649791">
      <w:bodyDiv w:val="1"/>
      <w:marLeft w:val="0"/>
      <w:marRight w:val="0"/>
      <w:marTop w:val="0"/>
      <w:marBottom w:val="0"/>
      <w:divBdr>
        <w:top w:val="none" w:sz="0" w:space="0" w:color="auto"/>
        <w:left w:val="none" w:sz="0" w:space="0" w:color="auto"/>
        <w:bottom w:val="none" w:sz="0" w:space="0" w:color="auto"/>
        <w:right w:val="none" w:sz="0" w:space="0" w:color="auto"/>
      </w:divBdr>
    </w:div>
    <w:div w:id="1060665726">
      <w:bodyDiv w:val="1"/>
      <w:marLeft w:val="0"/>
      <w:marRight w:val="0"/>
      <w:marTop w:val="0"/>
      <w:marBottom w:val="0"/>
      <w:divBdr>
        <w:top w:val="none" w:sz="0" w:space="0" w:color="auto"/>
        <w:left w:val="none" w:sz="0" w:space="0" w:color="auto"/>
        <w:bottom w:val="none" w:sz="0" w:space="0" w:color="auto"/>
        <w:right w:val="none" w:sz="0" w:space="0" w:color="auto"/>
      </w:divBdr>
    </w:div>
    <w:div w:id="1121612101">
      <w:bodyDiv w:val="1"/>
      <w:marLeft w:val="0"/>
      <w:marRight w:val="0"/>
      <w:marTop w:val="0"/>
      <w:marBottom w:val="0"/>
      <w:divBdr>
        <w:top w:val="none" w:sz="0" w:space="0" w:color="auto"/>
        <w:left w:val="none" w:sz="0" w:space="0" w:color="auto"/>
        <w:bottom w:val="none" w:sz="0" w:space="0" w:color="auto"/>
        <w:right w:val="none" w:sz="0" w:space="0" w:color="auto"/>
      </w:divBdr>
    </w:div>
    <w:div w:id="1135371835">
      <w:bodyDiv w:val="1"/>
      <w:marLeft w:val="0"/>
      <w:marRight w:val="0"/>
      <w:marTop w:val="0"/>
      <w:marBottom w:val="0"/>
      <w:divBdr>
        <w:top w:val="none" w:sz="0" w:space="0" w:color="auto"/>
        <w:left w:val="none" w:sz="0" w:space="0" w:color="auto"/>
        <w:bottom w:val="none" w:sz="0" w:space="0" w:color="auto"/>
        <w:right w:val="none" w:sz="0" w:space="0" w:color="auto"/>
      </w:divBdr>
    </w:div>
    <w:div w:id="1167788944">
      <w:bodyDiv w:val="1"/>
      <w:marLeft w:val="0"/>
      <w:marRight w:val="0"/>
      <w:marTop w:val="0"/>
      <w:marBottom w:val="0"/>
      <w:divBdr>
        <w:top w:val="none" w:sz="0" w:space="0" w:color="auto"/>
        <w:left w:val="none" w:sz="0" w:space="0" w:color="auto"/>
        <w:bottom w:val="none" w:sz="0" w:space="0" w:color="auto"/>
        <w:right w:val="none" w:sz="0" w:space="0" w:color="auto"/>
      </w:divBdr>
    </w:div>
    <w:div w:id="1175146241">
      <w:bodyDiv w:val="1"/>
      <w:marLeft w:val="0"/>
      <w:marRight w:val="0"/>
      <w:marTop w:val="0"/>
      <w:marBottom w:val="0"/>
      <w:divBdr>
        <w:top w:val="none" w:sz="0" w:space="0" w:color="auto"/>
        <w:left w:val="none" w:sz="0" w:space="0" w:color="auto"/>
        <w:bottom w:val="none" w:sz="0" w:space="0" w:color="auto"/>
        <w:right w:val="none" w:sz="0" w:space="0" w:color="auto"/>
      </w:divBdr>
    </w:div>
    <w:div w:id="1186361953">
      <w:bodyDiv w:val="1"/>
      <w:marLeft w:val="0"/>
      <w:marRight w:val="0"/>
      <w:marTop w:val="0"/>
      <w:marBottom w:val="0"/>
      <w:divBdr>
        <w:top w:val="none" w:sz="0" w:space="0" w:color="auto"/>
        <w:left w:val="none" w:sz="0" w:space="0" w:color="auto"/>
        <w:bottom w:val="none" w:sz="0" w:space="0" w:color="auto"/>
        <w:right w:val="none" w:sz="0" w:space="0" w:color="auto"/>
      </w:divBdr>
    </w:div>
    <w:div w:id="1187064108">
      <w:bodyDiv w:val="1"/>
      <w:marLeft w:val="0"/>
      <w:marRight w:val="0"/>
      <w:marTop w:val="0"/>
      <w:marBottom w:val="0"/>
      <w:divBdr>
        <w:top w:val="none" w:sz="0" w:space="0" w:color="auto"/>
        <w:left w:val="none" w:sz="0" w:space="0" w:color="auto"/>
        <w:bottom w:val="none" w:sz="0" w:space="0" w:color="auto"/>
        <w:right w:val="none" w:sz="0" w:space="0" w:color="auto"/>
      </w:divBdr>
    </w:div>
    <w:div w:id="1228415390">
      <w:bodyDiv w:val="1"/>
      <w:marLeft w:val="0"/>
      <w:marRight w:val="0"/>
      <w:marTop w:val="0"/>
      <w:marBottom w:val="0"/>
      <w:divBdr>
        <w:top w:val="none" w:sz="0" w:space="0" w:color="auto"/>
        <w:left w:val="none" w:sz="0" w:space="0" w:color="auto"/>
        <w:bottom w:val="none" w:sz="0" w:space="0" w:color="auto"/>
        <w:right w:val="none" w:sz="0" w:space="0" w:color="auto"/>
      </w:divBdr>
    </w:div>
    <w:div w:id="1259368606">
      <w:bodyDiv w:val="1"/>
      <w:marLeft w:val="0"/>
      <w:marRight w:val="0"/>
      <w:marTop w:val="0"/>
      <w:marBottom w:val="0"/>
      <w:divBdr>
        <w:top w:val="none" w:sz="0" w:space="0" w:color="auto"/>
        <w:left w:val="none" w:sz="0" w:space="0" w:color="auto"/>
        <w:bottom w:val="none" w:sz="0" w:space="0" w:color="auto"/>
        <w:right w:val="none" w:sz="0" w:space="0" w:color="auto"/>
      </w:divBdr>
    </w:div>
    <w:div w:id="1337928182">
      <w:bodyDiv w:val="1"/>
      <w:marLeft w:val="0"/>
      <w:marRight w:val="0"/>
      <w:marTop w:val="0"/>
      <w:marBottom w:val="0"/>
      <w:divBdr>
        <w:top w:val="none" w:sz="0" w:space="0" w:color="auto"/>
        <w:left w:val="none" w:sz="0" w:space="0" w:color="auto"/>
        <w:bottom w:val="none" w:sz="0" w:space="0" w:color="auto"/>
        <w:right w:val="none" w:sz="0" w:space="0" w:color="auto"/>
      </w:divBdr>
    </w:div>
    <w:div w:id="1390491045">
      <w:bodyDiv w:val="1"/>
      <w:marLeft w:val="0"/>
      <w:marRight w:val="0"/>
      <w:marTop w:val="0"/>
      <w:marBottom w:val="0"/>
      <w:divBdr>
        <w:top w:val="none" w:sz="0" w:space="0" w:color="auto"/>
        <w:left w:val="none" w:sz="0" w:space="0" w:color="auto"/>
        <w:bottom w:val="none" w:sz="0" w:space="0" w:color="auto"/>
        <w:right w:val="none" w:sz="0" w:space="0" w:color="auto"/>
      </w:divBdr>
    </w:div>
    <w:div w:id="1407920280">
      <w:bodyDiv w:val="1"/>
      <w:marLeft w:val="0"/>
      <w:marRight w:val="0"/>
      <w:marTop w:val="0"/>
      <w:marBottom w:val="0"/>
      <w:divBdr>
        <w:top w:val="none" w:sz="0" w:space="0" w:color="auto"/>
        <w:left w:val="none" w:sz="0" w:space="0" w:color="auto"/>
        <w:bottom w:val="none" w:sz="0" w:space="0" w:color="auto"/>
        <w:right w:val="none" w:sz="0" w:space="0" w:color="auto"/>
      </w:divBdr>
    </w:div>
    <w:div w:id="1414160015">
      <w:bodyDiv w:val="1"/>
      <w:marLeft w:val="0"/>
      <w:marRight w:val="0"/>
      <w:marTop w:val="0"/>
      <w:marBottom w:val="0"/>
      <w:divBdr>
        <w:top w:val="none" w:sz="0" w:space="0" w:color="auto"/>
        <w:left w:val="none" w:sz="0" w:space="0" w:color="auto"/>
        <w:bottom w:val="none" w:sz="0" w:space="0" w:color="auto"/>
        <w:right w:val="none" w:sz="0" w:space="0" w:color="auto"/>
      </w:divBdr>
      <w:divsChild>
        <w:div w:id="1027296210">
          <w:marLeft w:val="0"/>
          <w:marRight w:val="0"/>
          <w:marTop w:val="0"/>
          <w:marBottom w:val="0"/>
          <w:divBdr>
            <w:top w:val="none" w:sz="0" w:space="0" w:color="auto"/>
            <w:left w:val="single" w:sz="6" w:space="0" w:color="000000"/>
            <w:bottom w:val="none" w:sz="0" w:space="0" w:color="auto"/>
            <w:right w:val="single" w:sz="6" w:space="0" w:color="000000"/>
          </w:divBdr>
          <w:divsChild>
            <w:div w:id="18661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3172">
      <w:bodyDiv w:val="1"/>
      <w:marLeft w:val="0"/>
      <w:marRight w:val="0"/>
      <w:marTop w:val="0"/>
      <w:marBottom w:val="0"/>
      <w:divBdr>
        <w:top w:val="none" w:sz="0" w:space="0" w:color="auto"/>
        <w:left w:val="none" w:sz="0" w:space="0" w:color="auto"/>
        <w:bottom w:val="none" w:sz="0" w:space="0" w:color="auto"/>
        <w:right w:val="none" w:sz="0" w:space="0" w:color="auto"/>
      </w:divBdr>
    </w:div>
    <w:div w:id="1485076674">
      <w:bodyDiv w:val="1"/>
      <w:marLeft w:val="0"/>
      <w:marRight w:val="0"/>
      <w:marTop w:val="0"/>
      <w:marBottom w:val="0"/>
      <w:divBdr>
        <w:top w:val="none" w:sz="0" w:space="0" w:color="auto"/>
        <w:left w:val="none" w:sz="0" w:space="0" w:color="auto"/>
        <w:bottom w:val="none" w:sz="0" w:space="0" w:color="auto"/>
        <w:right w:val="none" w:sz="0" w:space="0" w:color="auto"/>
      </w:divBdr>
    </w:div>
    <w:div w:id="1495802449">
      <w:bodyDiv w:val="1"/>
      <w:marLeft w:val="0"/>
      <w:marRight w:val="0"/>
      <w:marTop w:val="0"/>
      <w:marBottom w:val="0"/>
      <w:divBdr>
        <w:top w:val="none" w:sz="0" w:space="0" w:color="auto"/>
        <w:left w:val="none" w:sz="0" w:space="0" w:color="auto"/>
        <w:bottom w:val="none" w:sz="0" w:space="0" w:color="auto"/>
        <w:right w:val="none" w:sz="0" w:space="0" w:color="auto"/>
      </w:divBdr>
    </w:div>
    <w:div w:id="1589463561">
      <w:bodyDiv w:val="1"/>
      <w:marLeft w:val="0"/>
      <w:marRight w:val="0"/>
      <w:marTop w:val="0"/>
      <w:marBottom w:val="0"/>
      <w:divBdr>
        <w:top w:val="none" w:sz="0" w:space="0" w:color="auto"/>
        <w:left w:val="none" w:sz="0" w:space="0" w:color="auto"/>
        <w:bottom w:val="none" w:sz="0" w:space="0" w:color="auto"/>
        <w:right w:val="none" w:sz="0" w:space="0" w:color="auto"/>
      </w:divBdr>
    </w:div>
    <w:div w:id="1594973100">
      <w:bodyDiv w:val="1"/>
      <w:marLeft w:val="0"/>
      <w:marRight w:val="0"/>
      <w:marTop w:val="0"/>
      <w:marBottom w:val="0"/>
      <w:divBdr>
        <w:top w:val="none" w:sz="0" w:space="0" w:color="auto"/>
        <w:left w:val="none" w:sz="0" w:space="0" w:color="auto"/>
        <w:bottom w:val="none" w:sz="0" w:space="0" w:color="auto"/>
        <w:right w:val="none" w:sz="0" w:space="0" w:color="auto"/>
      </w:divBdr>
      <w:divsChild>
        <w:div w:id="942305530">
          <w:marLeft w:val="0"/>
          <w:marRight w:val="0"/>
          <w:marTop w:val="0"/>
          <w:marBottom w:val="0"/>
          <w:divBdr>
            <w:top w:val="none" w:sz="0" w:space="0" w:color="auto"/>
            <w:left w:val="none" w:sz="0" w:space="0" w:color="auto"/>
            <w:bottom w:val="none" w:sz="0" w:space="0" w:color="auto"/>
            <w:right w:val="none" w:sz="0" w:space="0" w:color="auto"/>
          </w:divBdr>
        </w:div>
      </w:divsChild>
    </w:div>
    <w:div w:id="1615557803">
      <w:bodyDiv w:val="1"/>
      <w:marLeft w:val="0"/>
      <w:marRight w:val="0"/>
      <w:marTop w:val="0"/>
      <w:marBottom w:val="0"/>
      <w:divBdr>
        <w:top w:val="none" w:sz="0" w:space="0" w:color="auto"/>
        <w:left w:val="none" w:sz="0" w:space="0" w:color="auto"/>
        <w:bottom w:val="none" w:sz="0" w:space="0" w:color="auto"/>
        <w:right w:val="none" w:sz="0" w:space="0" w:color="auto"/>
      </w:divBdr>
    </w:div>
    <w:div w:id="1619217612">
      <w:bodyDiv w:val="1"/>
      <w:marLeft w:val="0"/>
      <w:marRight w:val="0"/>
      <w:marTop w:val="0"/>
      <w:marBottom w:val="0"/>
      <w:divBdr>
        <w:top w:val="none" w:sz="0" w:space="0" w:color="auto"/>
        <w:left w:val="none" w:sz="0" w:space="0" w:color="auto"/>
        <w:bottom w:val="none" w:sz="0" w:space="0" w:color="auto"/>
        <w:right w:val="none" w:sz="0" w:space="0" w:color="auto"/>
      </w:divBdr>
    </w:div>
    <w:div w:id="1635915301">
      <w:bodyDiv w:val="1"/>
      <w:marLeft w:val="0"/>
      <w:marRight w:val="0"/>
      <w:marTop w:val="0"/>
      <w:marBottom w:val="0"/>
      <w:divBdr>
        <w:top w:val="none" w:sz="0" w:space="0" w:color="auto"/>
        <w:left w:val="none" w:sz="0" w:space="0" w:color="auto"/>
        <w:bottom w:val="none" w:sz="0" w:space="0" w:color="auto"/>
        <w:right w:val="none" w:sz="0" w:space="0" w:color="auto"/>
      </w:divBdr>
    </w:div>
    <w:div w:id="1660421848">
      <w:bodyDiv w:val="1"/>
      <w:marLeft w:val="0"/>
      <w:marRight w:val="0"/>
      <w:marTop w:val="0"/>
      <w:marBottom w:val="0"/>
      <w:divBdr>
        <w:top w:val="none" w:sz="0" w:space="0" w:color="auto"/>
        <w:left w:val="none" w:sz="0" w:space="0" w:color="auto"/>
        <w:bottom w:val="none" w:sz="0" w:space="0" w:color="auto"/>
        <w:right w:val="none" w:sz="0" w:space="0" w:color="auto"/>
      </w:divBdr>
    </w:div>
    <w:div w:id="1662586963">
      <w:bodyDiv w:val="1"/>
      <w:marLeft w:val="0"/>
      <w:marRight w:val="0"/>
      <w:marTop w:val="0"/>
      <w:marBottom w:val="0"/>
      <w:divBdr>
        <w:top w:val="none" w:sz="0" w:space="0" w:color="auto"/>
        <w:left w:val="none" w:sz="0" w:space="0" w:color="auto"/>
        <w:bottom w:val="none" w:sz="0" w:space="0" w:color="auto"/>
        <w:right w:val="none" w:sz="0" w:space="0" w:color="auto"/>
      </w:divBdr>
    </w:div>
    <w:div w:id="1675376435">
      <w:bodyDiv w:val="1"/>
      <w:marLeft w:val="0"/>
      <w:marRight w:val="0"/>
      <w:marTop w:val="0"/>
      <w:marBottom w:val="0"/>
      <w:divBdr>
        <w:top w:val="none" w:sz="0" w:space="0" w:color="auto"/>
        <w:left w:val="none" w:sz="0" w:space="0" w:color="auto"/>
        <w:bottom w:val="none" w:sz="0" w:space="0" w:color="auto"/>
        <w:right w:val="none" w:sz="0" w:space="0" w:color="auto"/>
      </w:divBdr>
    </w:div>
    <w:div w:id="1690139009">
      <w:bodyDiv w:val="1"/>
      <w:marLeft w:val="0"/>
      <w:marRight w:val="0"/>
      <w:marTop w:val="0"/>
      <w:marBottom w:val="0"/>
      <w:divBdr>
        <w:top w:val="none" w:sz="0" w:space="0" w:color="auto"/>
        <w:left w:val="none" w:sz="0" w:space="0" w:color="auto"/>
        <w:bottom w:val="none" w:sz="0" w:space="0" w:color="auto"/>
        <w:right w:val="none" w:sz="0" w:space="0" w:color="auto"/>
      </w:divBdr>
    </w:div>
    <w:div w:id="1728213895">
      <w:bodyDiv w:val="1"/>
      <w:marLeft w:val="0"/>
      <w:marRight w:val="0"/>
      <w:marTop w:val="0"/>
      <w:marBottom w:val="0"/>
      <w:divBdr>
        <w:top w:val="none" w:sz="0" w:space="0" w:color="auto"/>
        <w:left w:val="none" w:sz="0" w:space="0" w:color="auto"/>
        <w:bottom w:val="none" w:sz="0" w:space="0" w:color="auto"/>
        <w:right w:val="none" w:sz="0" w:space="0" w:color="auto"/>
      </w:divBdr>
      <w:divsChild>
        <w:div w:id="1511338817">
          <w:marLeft w:val="0"/>
          <w:marRight w:val="0"/>
          <w:marTop w:val="0"/>
          <w:marBottom w:val="0"/>
          <w:divBdr>
            <w:top w:val="none" w:sz="0" w:space="0" w:color="auto"/>
            <w:left w:val="single" w:sz="6" w:space="0" w:color="000000"/>
            <w:bottom w:val="none" w:sz="0" w:space="0" w:color="auto"/>
            <w:right w:val="single" w:sz="6" w:space="0" w:color="000000"/>
          </w:divBdr>
          <w:divsChild>
            <w:div w:id="2336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534">
      <w:bodyDiv w:val="1"/>
      <w:marLeft w:val="0"/>
      <w:marRight w:val="0"/>
      <w:marTop w:val="0"/>
      <w:marBottom w:val="0"/>
      <w:divBdr>
        <w:top w:val="none" w:sz="0" w:space="0" w:color="auto"/>
        <w:left w:val="none" w:sz="0" w:space="0" w:color="auto"/>
        <w:bottom w:val="none" w:sz="0" w:space="0" w:color="auto"/>
        <w:right w:val="none" w:sz="0" w:space="0" w:color="auto"/>
      </w:divBdr>
    </w:div>
    <w:div w:id="1813405303">
      <w:bodyDiv w:val="1"/>
      <w:marLeft w:val="0"/>
      <w:marRight w:val="0"/>
      <w:marTop w:val="0"/>
      <w:marBottom w:val="0"/>
      <w:divBdr>
        <w:top w:val="none" w:sz="0" w:space="0" w:color="auto"/>
        <w:left w:val="none" w:sz="0" w:space="0" w:color="auto"/>
        <w:bottom w:val="none" w:sz="0" w:space="0" w:color="auto"/>
        <w:right w:val="none" w:sz="0" w:space="0" w:color="auto"/>
      </w:divBdr>
    </w:div>
    <w:div w:id="1909487749">
      <w:bodyDiv w:val="1"/>
      <w:marLeft w:val="0"/>
      <w:marRight w:val="0"/>
      <w:marTop w:val="0"/>
      <w:marBottom w:val="0"/>
      <w:divBdr>
        <w:top w:val="none" w:sz="0" w:space="0" w:color="auto"/>
        <w:left w:val="none" w:sz="0" w:space="0" w:color="auto"/>
        <w:bottom w:val="none" w:sz="0" w:space="0" w:color="auto"/>
        <w:right w:val="none" w:sz="0" w:space="0" w:color="auto"/>
      </w:divBdr>
    </w:div>
    <w:div w:id="1910965348">
      <w:bodyDiv w:val="1"/>
      <w:marLeft w:val="0"/>
      <w:marRight w:val="0"/>
      <w:marTop w:val="0"/>
      <w:marBottom w:val="0"/>
      <w:divBdr>
        <w:top w:val="none" w:sz="0" w:space="0" w:color="auto"/>
        <w:left w:val="none" w:sz="0" w:space="0" w:color="auto"/>
        <w:bottom w:val="none" w:sz="0" w:space="0" w:color="auto"/>
        <w:right w:val="none" w:sz="0" w:space="0" w:color="auto"/>
      </w:divBdr>
    </w:div>
    <w:div w:id="1939487454">
      <w:bodyDiv w:val="1"/>
      <w:marLeft w:val="0"/>
      <w:marRight w:val="0"/>
      <w:marTop w:val="0"/>
      <w:marBottom w:val="0"/>
      <w:divBdr>
        <w:top w:val="none" w:sz="0" w:space="0" w:color="auto"/>
        <w:left w:val="none" w:sz="0" w:space="0" w:color="auto"/>
        <w:bottom w:val="none" w:sz="0" w:space="0" w:color="auto"/>
        <w:right w:val="none" w:sz="0" w:space="0" w:color="auto"/>
      </w:divBdr>
    </w:div>
    <w:div w:id="1942251095">
      <w:bodyDiv w:val="1"/>
      <w:marLeft w:val="0"/>
      <w:marRight w:val="0"/>
      <w:marTop w:val="0"/>
      <w:marBottom w:val="0"/>
      <w:divBdr>
        <w:top w:val="none" w:sz="0" w:space="0" w:color="auto"/>
        <w:left w:val="none" w:sz="0" w:space="0" w:color="auto"/>
        <w:bottom w:val="none" w:sz="0" w:space="0" w:color="auto"/>
        <w:right w:val="none" w:sz="0" w:space="0" w:color="auto"/>
      </w:divBdr>
    </w:div>
    <w:div w:id="1989556584">
      <w:bodyDiv w:val="1"/>
      <w:marLeft w:val="0"/>
      <w:marRight w:val="0"/>
      <w:marTop w:val="0"/>
      <w:marBottom w:val="0"/>
      <w:divBdr>
        <w:top w:val="none" w:sz="0" w:space="0" w:color="auto"/>
        <w:left w:val="none" w:sz="0" w:space="0" w:color="auto"/>
        <w:bottom w:val="none" w:sz="0" w:space="0" w:color="auto"/>
        <w:right w:val="none" w:sz="0" w:space="0" w:color="auto"/>
      </w:divBdr>
    </w:div>
    <w:div w:id="1989744922">
      <w:bodyDiv w:val="1"/>
      <w:marLeft w:val="0"/>
      <w:marRight w:val="0"/>
      <w:marTop w:val="0"/>
      <w:marBottom w:val="0"/>
      <w:divBdr>
        <w:top w:val="none" w:sz="0" w:space="0" w:color="auto"/>
        <w:left w:val="none" w:sz="0" w:space="0" w:color="auto"/>
        <w:bottom w:val="none" w:sz="0" w:space="0" w:color="auto"/>
        <w:right w:val="none" w:sz="0" w:space="0" w:color="auto"/>
      </w:divBdr>
    </w:div>
    <w:div w:id="1994601393">
      <w:bodyDiv w:val="1"/>
      <w:marLeft w:val="0"/>
      <w:marRight w:val="0"/>
      <w:marTop w:val="0"/>
      <w:marBottom w:val="0"/>
      <w:divBdr>
        <w:top w:val="none" w:sz="0" w:space="0" w:color="auto"/>
        <w:left w:val="none" w:sz="0" w:space="0" w:color="auto"/>
        <w:bottom w:val="none" w:sz="0" w:space="0" w:color="auto"/>
        <w:right w:val="none" w:sz="0" w:space="0" w:color="auto"/>
      </w:divBdr>
    </w:div>
    <w:div w:id="2017658574">
      <w:bodyDiv w:val="1"/>
      <w:marLeft w:val="0"/>
      <w:marRight w:val="0"/>
      <w:marTop w:val="0"/>
      <w:marBottom w:val="0"/>
      <w:divBdr>
        <w:top w:val="none" w:sz="0" w:space="0" w:color="auto"/>
        <w:left w:val="none" w:sz="0" w:space="0" w:color="auto"/>
        <w:bottom w:val="none" w:sz="0" w:space="0" w:color="auto"/>
        <w:right w:val="none" w:sz="0" w:space="0" w:color="auto"/>
      </w:divBdr>
    </w:div>
    <w:div w:id="2091656935">
      <w:bodyDiv w:val="1"/>
      <w:marLeft w:val="0"/>
      <w:marRight w:val="0"/>
      <w:marTop w:val="0"/>
      <w:marBottom w:val="0"/>
      <w:divBdr>
        <w:top w:val="none" w:sz="0" w:space="0" w:color="auto"/>
        <w:left w:val="none" w:sz="0" w:space="0" w:color="auto"/>
        <w:bottom w:val="none" w:sz="0" w:space="0" w:color="auto"/>
        <w:right w:val="none" w:sz="0" w:space="0" w:color="auto"/>
      </w:divBdr>
    </w:div>
    <w:div w:id="2114593421">
      <w:bodyDiv w:val="1"/>
      <w:marLeft w:val="0"/>
      <w:marRight w:val="0"/>
      <w:marTop w:val="0"/>
      <w:marBottom w:val="0"/>
      <w:divBdr>
        <w:top w:val="none" w:sz="0" w:space="0" w:color="auto"/>
        <w:left w:val="none" w:sz="0" w:space="0" w:color="auto"/>
        <w:bottom w:val="none" w:sz="0" w:space="0" w:color="auto"/>
        <w:right w:val="none" w:sz="0" w:space="0" w:color="auto"/>
      </w:divBdr>
    </w:div>
    <w:div w:id="2134708040">
      <w:bodyDiv w:val="1"/>
      <w:marLeft w:val="0"/>
      <w:marRight w:val="0"/>
      <w:marTop w:val="0"/>
      <w:marBottom w:val="0"/>
      <w:divBdr>
        <w:top w:val="none" w:sz="0" w:space="0" w:color="auto"/>
        <w:left w:val="none" w:sz="0" w:space="0" w:color="auto"/>
        <w:bottom w:val="none" w:sz="0" w:space="0" w:color="auto"/>
        <w:right w:val="none" w:sz="0" w:space="0" w:color="auto"/>
      </w:divBdr>
    </w:div>
    <w:div w:id="21463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CE0D-E8B0-4850-ACC4-9425DFB4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7048</Words>
  <Characters>40180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Policy Name:</vt:lpstr>
    </vt:vector>
  </TitlesOfParts>
  <Company>Hewlett-Packard Company</Company>
  <LinksUpToDate>false</LinksUpToDate>
  <CharactersWithSpaces>47134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creator>Chip Giffin</dc:creator>
  <cp:lastModifiedBy>smithc</cp:lastModifiedBy>
  <cp:revision>2</cp:revision>
  <cp:lastPrinted>2019-09-06T20:10:00Z</cp:lastPrinted>
  <dcterms:created xsi:type="dcterms:W3CDTF">2020-01-21T19:44:00Z</dcterms:created>
  <dcterms:modified xsi:type="dcterms:W3CDTF">2020-01-21T19:44:00Z</dcterms:modified>
</cp:coreProperties>
</file>